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DFA90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>IEEE8023-MAU-MIB DEFINITIONS ::= BEGIN</w:t>
      </w:r>
    </w:p>
    <w:p w14:paraId="78F240A3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</w:p>
    <w:p w14:paraId="00A698F7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IMPORTS</w:t>
      </w:r>
    </w:p>
    <w:p w14:paraId="1246F700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Counter32, Integer32, Counter64, Unsigned32,</w:t>
      </w:r>
    </w:p>
    <w:p w14:paraId="477E887A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OBJECT-TYPE, MODULE-IDENTITY, NOTIFICATION-TYPE, org</w:t>
      </w:r>
    </w:p>
    <w:p w14:paraId="5C468E9E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FROM SNMPv2-SMI         -- RFC 2578</w:t>
      </w:r>
    </w:p>
    <w:p w14:paraId="19DA20E9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TruthValue, AutonomousType</w:t>
      </w:r>
    </w:p>
    <w:p w14:paraId="602D587E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FROM SNMPv2-TC          -- RFC 2579</w:t>
      </w:r>
    </w:p>
    <w:p w14:paraId="46A8CF69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OBJECT-GROUP, MODULE-COMPLIANCE, NOTIFICATION-GROUP</w:t>
      </w:r>
    </w:p>
    <w:p w14:paraId="5529CFBA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FROM SNMPv2-CONF        -- RFC 2580</w:t>
      </w:r>
    </w:p>
    <w:p w14:paraId="4012F194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InterfaceIndex</w:t>
      </w:r>
    </w:p>
    <w:p w14:paraId="31CAA0E5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FROM IF-MIB             -- RFC 2863</w:t>
      </w:r>
    </w:p>
    <w:p w14:paraId="458B3AC5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IANAifMauTypeListBits, IANAifMauMediaAvailable,</w:t>
      </w:r>
    </w:p>
    <w:p w14:paraId="095A7FA5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IANAifMauAutoNegCapBits, IANAifJackType</w:t>
      </w:r>
    </w:p>
    <w:p w14:paraId="6FDF9BE1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FROM IANA-MAU-MIB</w:t>
      </w:r>
    </w:p>
    <w:p w14:paraId="706BF6C1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   -- http://www.iana.org/assignments/ianamau-mib</w:t>
      </w:r>
    </w:p>
    <w:p w14:paraId="78E6393B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;</w:t>
      </w:r>
    </w:p>
    <w:p w14:paraId="332E74A9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</w:p>
    <w:p w14:paraId="183E4459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ieee8023mauMIB MODULE-IDENTITY</w:t>
      </w:r>
    </w:p>
    <w:p w14:paraId="27D0D2B7" w14:textId="0FB64E23" w:rsidR="004857D9" w:rsidRPr="004857D9" w:rsidDel="00DF7F07" w:rsidRDefault="004857D9" w:rsidP="004857D9">
      <w:pPr>
        <w:spacing w:after="0"/>
        <w:rPr>
          <w:del w:id="0" w:author="Marek Hajduczenia" w:date="2023-07-31T09:22:00Z"/>
          <w:rFonts w:ascii="Courier New" w:hAnsi="Courier New" w:cs="Courier New"/>
          <w:sz w:val="16"/>
          <w:szCs w:val="16"/>
        </w:rPr>
      </w:pPr>
      <w:del w:id="1" w:author="Marek Hajduczenia" w:date="2023-07-31T09:22:00Z">
        <w:r w:rsidRPr="004857D9" w:rsidDel="00DF7F07">
          <w:rPr>
            <w:rFonts w:ascii="Courier New" w:hAnsi="Courier New" w:cs="Courier New"/>
            <w:sz w:val="16"/>
            <w:szCs w:val="16"/>
          </w:rPr>
          <w:delText xml:space="preserve">        LAST-UPDATED "201304110000Z" -- April 11, 2013</w:delText>
        </w:r>
      </w:del>
    </w:p>
    <w:p w14:paraId="11307BCB" w14:textId="39723AA8" w:rsidR="004857D9" w:rsidRPr="004857D9" w:rsidDel="00DF7F07" w:rsidRDefault="004857D9" w:rsidP="004857D9">
      <w:pPr>
        <w:spacing w:after="0"/>
        <w:rPr>
          <w:del w:id="2" w:author="Marek Hajduczenia" w:date="2023-07-31T09:22:00Z"/>
          <w:rFonts w:ascii="Courier New" w:hAnsi="Courier New" w:cs="Courier New"/>
          <w:sz w:val="16"/>
          <w:szCs w:val="16"/>
        </w:rPr>
      </w:pPr>
      <w:del w:id="3" w:author="Marek Hajduczenia" w:date="2023-07-31T09:22:00Z">
        <w:r w:rsidRPr="004857D9" w:rsidDel="00DF7F07">
          <w:rPr>
            <w:rFonts w:ascii="Courier New" w:hAnsi="Courier New" w:cs="Courier New"/>
            <w:sz w:val="16"/>
            <w:szCs w:val="16"/>
          </w:rPr>
          <w:delText xml:space="preserve">        ORGANIZATION</w:delText>
        </w:r>
      </w:del>
    </w:p>
    <w:p w14:paraId="0C09CEE6" w14:textId="502DAE29" w:rsidR="004857D9" w:rsidRPr="004857D9" w:rsidDel="00DF7F07" w:rsidRDefault="004857D9" w:rsidP="004857D9">
      <w:pPr>
        <w:spacing w:after="0"/>
        <w:rPr>
          <w:del w:id="4" w:author="Marek Hajduczenia" w:date="2023-07-31T09:22:00Z"/>
          <w:rFonts w:ascii="Courier New" w:hAnsi="Courier New" w:cs="Courier New"/>
          <w:sz w:val="16"/>
          <w:szCs w:val="16"/>
        </w:rPr>
      </w:pPr>
      <w:del w:id="5" w:author="Marek Hajduczenia" w:date="2023-07-31T09:22:00Z">
        <w:r w:rsidRPr="004857D9" w:rsidDel="00DF7F07">
          <w:rPr>
            <w:rFonts w:ascii="Courier New" w:hAnsi="Courier New" w:cs="Courier New"/>
            <w:sz w:val="16"/>
            <w:szCs w:val="16"/>
          </w:rPr>
          <w:delText xml:space="preserve">          "IEEE 802.3 working group"</w:delText>
        </w:r>
      </w:del>
    </w:p>
    <w:p w14:paraId="6F531136" w14:textId="42F717E2" w:rsidR="004857D9" w:rsidRPr="004857D9" w:rsidDel="00DF7F07" w:rsidRDefault="004857D9" w:rsidP="004857D9">
      <w:pPr>
        <w:spacing w:after="0"/>
        <w:rPr>
          <w:del w:id="6" w:author="Marek Hajduczenia" w:date="2023-07-31T09:22:00Z"/>
          <w:rFonts w:ascii="Courier New" w:hAnsi="Courier New" w:cs="Courier New"/>
          <w:sz w:val="16"/>
          <w:szCs w:val="16"/>
        </w:rPr>
      </w:pPr>
      <w:del w:id="7" w:author="Marek Hajduczenia" w:date="2023-07-31T09:22:00Z">
        <w:r w:rsidRPr="004857D9" w:rsidDel="00DF7F07">
          <w:rPr>
            <w:rFonts w:ascii="Courier New" w:hAnsi="Courier New" w:cs="Courier New"/>
            <w:sz w:val="16"/>
            <w:szCs w:val="16"/>
          </w:rPr>
          <w:delText xml:space="preserve">        CONTACT-INFO</w:delText>
        </w:r>
      </w:del>
    </w:p>
    <w:p w14:paraId="60C845A4" w14:textId="11109317" w:rsidR="004857D9" w:rsidRPr="004857D9" w:rsidDel="00DF7F07" w:rsidRDefault="004857D9" w:rsidP="004857D9">
      <w:pPr>
        <w:spacing w:after="0"/>
        <w:rPr>
          <w:del w:id="8" w:author="Marek Hajduczenia" w:date="2023-07-31T09:22:00Z"/>
          <w:rFonts w:ascii="Courier New" w:hAnsi="Courier New" w:cs="Courier New"/>
          <w:sz w:val="16"/>
          <w:szCs w:val="16"/>
        </w:rPr>
      </w:pPr>
      <w:del w:id="9" w:author="Marek Hajduczenia" w:date="2023-07-31T09:22:00Z">
        <w:r w:rsidRPr="004857D9" w:rsidDel="00DF7F07">
          <w:rPr>
            <w:rFonts w:ascii="Courier New" w:hAnsi="Courier New" w:cs="Courier New"/>
            <w:sz w:val="16"/>
            <w:szCs w:val="16"/>
          </w:rPr>
          <w:delText xml:space="preserve">            "WG-URL: http://www.ieee802.org/3/index.html</w:delText>
        </w:r>
      </w:del>
    </w:p>
    <w:p w14:paraId="7E249CAF" w14:textId="27CA39C1" w:rsidR="004857D9" w:rsidRPr="004857D9" w:rsidDel="00DF7F07" w:rsidRDefault="004857D9" w:rsidP="004857D9">
      <w:pPr>
        <w:spacing w:after="0"/>
        <w:rPr>
          <w:del w:id="10" w:author="Marek Hajduczenia" w:date="2023-07-31T09:22:00Z"/>
          <w:rFonts w:ascii="Courier New" w:hAnsi="Courier New" w:cs="Courier New"/>
          <w:sz w:val="16"/>
          <w:szCs w:val="16"/>
        </w:rPr>
      </w:pPr>
      <w:del w:id="11" w:author="Marek Hajduczenia" w:date="2023-07-31T09:22:00Z">
        <w:r w:rsidRPr="004857D9" w:rsidDel="00DF7F07">
          <w:rPr>
            <w:rFonts w:ascii="Courier New" w:hAnsi="Courier New" w:cs="Courier New"/>
            <w:sz w:val="16"/>
            <w:szCs w:val="16"/>
          </w:rPr>
          <w:delText xml:space="preserve">            WG-EMail: STDS-802-3-MIB@LISTSERV.IEEE.ORG</w:delText>
        </w:r>
      </w:del>
    </w:p>
    <w:p w14:paraId="5D9BEC4B" w14:textId="14167AA8" w:rsidR="004857D9" w:rsidRPr="004857D9" w:rsidDel="00DF7F07" w:rsidRDefault="004857D9" w:rsidP="004857D9">
      <w:pPr>
        <w:spacing w:after="0"/>
        <w:rPr>
          <w:del w:id="12" w:author="Marek Hajduczenia" w:date="2023-07-31T09:22:00Z"/>
          <w:rFonts w:ascii="Courier New" w:hAnsi="Courier New" w:cs="Courier New"/>
          <w:sz w:val="16"/>
          <w:szCs w:val="16"/>
        </w:rPr>
      </w:pPr>
    </w:p>
    <w:p w14:paraId="41C4E9DD" w14:textId="7B3392E3" w:rsidR="004857D9" w:rsidRPr="004857D9" w:rsidDel="00DF7F07" w:rsidRDefault="004857D9" w:rsidP="004857D9">
      <w:pPr>
        <w:spacing w:after="0"/>
        <w:rPr>
          <w:del w:id="13" w:author="Marek Hajduczenia" w:date="2023-07-31T09:22:00Z"/>
          <w:rFonts w:ascii="Courier New" w:hAnsi="Courier New" w:cs="Courier New"/>
          <w:sz w:val="16"/>
          <w:szCs w:val="16"/>
        </w:rPr>
      </w:pPr>
      <w:del w:id="14" w:author="Marek Hajduczenia" w:date="2023-07-31T09:22:00Z">
        <w:r w:rsidRPr="004857D9" w:rsidDel="00DF7F07">
          <w:rPr>
            <w:rFonts w:ascii="Courier New" w:hAnsi="Courier New" w:cs="Courier New"/>
            <w:sz w:val="16"/>
            <w:szCs w:val="16"/>
          </w:rPr>
          <w:delText xml:space="preserve">            Contact: Howard Frazier</w:delText>
        </w:r>
      </w:del>
    </w:p>
    <w:p w14:paraId="3A4C9D5A" w14:textId="5CB5ED45" w:rsidR="004857D9" w:rsidRPr="004857D9" w:rsidDel="00DF7F07" w:rsidRDefault="004857D9" w:rsidP="004857D9">
      <w:pPr>
        <w:spacing w:after="0"/>
        <w:rPr>
          <w:del w:id="15" w:author="Marek Hajduczenia" w:date="2023-07-31T09:22:00Z"/>
          <w:rFonts w:ascii="Courier New" w:hAnsi="Courier New" w:cs="Courier New"/>
          <w:sz w:val="16"/>
          <w:szCs w:val="16"/>
        </w:rPr>
      </w:pPr>
      <w:del w:id="16" w:author="Marek Hajduczenia" w:date="2023-07-31T09:22:00Z">
        <w:r w:rsidRPr="004857D9" w:rsidDel="00DF7F07">
          <w:rPr>
            <w:rFonts w:ascii="Courier New" w:hAnsi="Courier New" w:cs="Courier New"/>
            <w:sz w:val="16"/>
            <w:szCs w:val="16"/>
          </w:rPr>
          <w:delText xml:space="preserve">            Postal:  3151 Zanker Road</w:delText>
        </w:r>
      </w:del>
    </w:p>
    <w:p w14:paraId="283D45E9" w14:textId="517ADBBA" w:rsidR="004857D9" w:rsidRPr="004857D9" w:rsidDel="00DF7F07" w:rsidRDefault="004857D9" w:rsidP="004857D9">
      <w:pPr>
        <w:spacing w:after="0"/>
        <w:rPr>
          <w:del w:id="17" w:author="Marek Hajduczenia" w:date="2023-07-31T09:22:00Z"/>
          <w:rFonts w:ascii="Courier New" w:hAnsi="Courier New" w:cs="Courier New"/>
          <w:sz w:val="16"/>
          <w:szCs w:val="16"/>
        </w:rPr>
      </w:pPr>
      <w:del w:id="18" w:author="Marek Hajduczenia" w:date="2023-07-31T09:22:00Z">
        <w:r w:rsidRPr="004857D9" w:rsidDel="00DF7F07">
          <w:rPr>
            <w:rFonts w:ascii="Courier New" w:hAnsi="Courier New" w:cs="Courier New"/>
            <w:sz w:val="16"/>
            <w:szCs w:val="16"/>
          </w:rPr>
          <w:delText xml:space="preserve">                     San Jose, CA 95134</w:delText>
        </w:r>
      </w:del>
    </w:p>
    <w:p w14:paraId="51AFC8AC" w14:textId="1A260BEB" w:rsidR="004857D9" w:rsidRPr="004857D9" w:rsidDel="00DF7F07" w:rsidRDefault="004857D9" w:rsidP="004857D9">
      <w:pPr>
        <w:spacing w:after="0"/>
        <w:rPr>
          <w:del w:id="19" w:author="Marek Hajduczenia" w:date="2023-07-31T09:22:00Z"/>
          <w:rFonts w:ascii="Courier New" w:hAnsi="Courier New" w:cs="Courier New"/>
          <w:sz w:val="16"/>
          <w:szCs w:val="16"/>
        </w:rPr>
      </w:pPr>
      <w:del w:id="20" w:author="Marek Hajduczenia" w:date="2023-07-31T09:22:00Z">
        <w:r w:rsidRPr="004857D9" w:rsidDel="00DF7F07">
          <w:rPr>
            <w:rFonts w:ascii="Courier New" w:hAnsi="Courier New" w:cs="Courier New"/>
            <w:sz w:val="16"/>
            <w:szCs w:val="16"/>
          </w:rPr>
          <w:delText xml:space="preserve">                     USA</w:delText>
        </w:r>
      </w:del>
    </w:p>
    <w:p w14:paraId="5FB23DD5" w14:textId="6C62EF16" w:rsidR="004857D9" w:rsidRPr="004857D9" w:rsidDel="00DF7F07" w:rsidRDefault="004857D9" w:rsidP="004857D9">
      <w:pPr>
        <w:spacing w:after="0"/>
        <w:rPr>
          <w:del w:id="21" w:author="Marek Hajduczenia" w:date="2023-07-31T09:22:00Z"/>
          <w:rFonts w:ascii="Courier New" w:hAnsi="Courier New" w:cs="Courier New"/>
          <w:sz w:val="16"/>
          <w:szCs w:val="16"/>
        </w:rPr>
      </w:pPr>
      <w:del w:id="22" w:author="Marek Hajduczenia" w:date="2023-07-31T09:22:00Z">
        <w:r w:rsidRPr="004857D9" w:rsidDel="00DF7F07">
          <w:rPr>
            <w:rFonts w:ascii="Courier New" w:hAnsi="Courier New" w:cs="Courier New"/>
            <w:sz w:val="16"/>
            <w:szCs w:val="16"/>
          </w:rPr>
          <w:delText xml:space="preserve">            Tel:     +1.408.922.8164</w:delText>
        </w:r>
      </w:del>
    </w:p>
    <w:p w14:paraId="085F1BCB" w14:textId="74399E80" w:rsidR="00DF7F07" w:rsidRPr="00292410" w:rsidRDefault="004857D9" w:rsidP="00DF7F07">
      <w:pPr>
        <w:spacing w:after="0"/>
        <w:rPr>
          <w:ins w:id="23" w:author="Marek Hajduczenia" w:date="2023-07-31T09:22:00Z"/>
          <w:rFonts w:ascii="Courier New" w:hAnsi="Courier New" w:cs="Courier New"/>
          <w:sz w:val="16"/>
          <w:szCs w:val="16"/>
        </w:rPr>
      </w:pPr>
      <w:del w:id="24" w:author="Marek Hajduczenia" w:date="2023-07-31T09:22:00Z">
        <w:r w:rsidRPr="004857D9" w:rsidDel="00DF7F07">
          <w:rPr>
            <w:rFonts w:ascii="Courier New" w:hAnsi="Courier New" w:cs="Courier New"/>
            <w:sz w:val="16"/>
            <w:szCs w:val="16"/>
          </w:rPr>
          <w:delText xml:space="preserve">            E-mail:  hfrazier@broadcom.com"</w:delText>
        </w:r>
      </w:del>
      <w:ins w:id="25" w:author="Marek Hajduczenia" w:date="2023-07-31T09:22:00Z">
        <w:r w:rsidR="00DF7F07" w:rsidRPr="00292410">
          <w:rPr>
            <w:rFonts w:ascii="Courier New" w:hAnsi="Courier New" w:cs="Courier New"/>
            <w:sz w:val="16"/>
            <w:szCs w:val="16"/>
          </w:rPr>
          <w:t xml:space="preserve">        LAST-UPDATED "</w:t>
        </w:r>
        <w:r w:rsidR="00DF7F07" w:rsidRPr="00543DFF">
          <w:rPr>
            <w:rFonts w:ascii="Courier New" w:hAnsi="Courier New" w:cs="Courier New"/>
            <w:sz w:val="16"/>
            <w:szCs w:val="16"/>
          </w:rPr>
          <w:t>20</w:t>
        </w:r>
        <w:r w:rsidR="00DF7F07">
          <w:rPr>
            <w:rFonts w:ascii="Courier New" w:hAnsi="Courier New" w:cs="Courier New"/>
            <w:sz w:val="16"/>
            <w:szCs w:val="16"/>
          </w:rPr>
          <w:t>2</w:t>
        </w:r>
        <w:r w:rsidR="00DF7F07" w:rsidRPr="00543DFF">
          <w:rPr>
            <w:rFonts w:ascii="Courier New" w:hAnsi="Courier New" w:cs="Courier New"/>
            <w:sz w:val="16"/>
            <w:szCs w:val="16"/>
          </w:rPr>
          <w:t>30</w:t>
        </w:r>
        <w:r w:rsidR="00DF7F07">
          <w:rPr>
            <w:rFonts w:ascii="Courier New" w:hAnsi="Courier New" w:cs="Courier New"/>
            <w:sz w:val="16"/>
            <w:szCs w:val="16"/>
          </w:rPr>
          <w:t>731</w:t>
        </w:r>
        <w:r w:rsidR="00DF7F07" w:rsidRPr="00543DFF">
          <w:rPr>
            <w:rFonts w:ascii="Courier New" w:hAnsi="Courier New" w:cs="Courier New"/>
            <w:sz w:val="16"/>
            <w:szCs w:val="16"/>
          </w:rPr>
          <w:t xml:space="preserve">0000Z" </w:t>
        </w:r>
        <w:r w:rsidR="00DF7F07">
          <w:rPr>
            <w:rFonts w:ascii="Courier New" w:hAnsi="Courier New" w:cs="Courier New"/>
            <w:sz w:val="16"/>
            <w:szCs w:val="16"/>
          </w:rPr>
          <w:t>–</w:t>
        </w:r>
        <w:r w:rsidR="00DF7F07" w:rsidRPr="00543DFF">
          <w:rPr>
            <w:rFonts w:ascii="Courier New" w:hAnsi="Courier New" w:cs="Courier New"/>
            <w:sz w:val="16"/>
            <w:szCs w:val="16"/>
          </w:rPr>
          <w:t xml:space="preserve"> </w:t>
        </w:r>
        <w:r w:rsidR="00DF7F07">
          <w:rPr>
            <w:rFonts w:ascii="Courier New" w:hAnsi="Courier New" w:cs="Courier New"/>
            <w:sz w:val="16"/>
            <w:szCs w:val="16"/>
          </w:rPr>
          <w:t>July</w:t>
        </w:r>
        <w:r w:rsidR="00DF7F07" w:rsidRPr="00543DFF">
          <w:rPr>
            <w:rFonts w:ascii="Courier New" w:hAnsi="Courier New" w:cs="Courier New"/>
            <w:sz w:val="16"/>
            <w:szCs w:val="16"/>
          </w:rPr>
          <w:t xml:space="preserve"> </w:t>
        </w:r>
        <w:r w:rsidR="00DF7F07">
          <w:rPr>
            <w:rFonts w:ascii="Courier New" w:hAnsi="Courier New" w:cs="Courier New"/>
            <w:sz w:val="16"/>
            <w:szCs w:val="16"/>
          </w:rPr>
          <w:t>31</w:t>
        </w:r>
        <w:r w:rsidR="00DF7F07" w:rsidRPr="00543DFF">
          <w:rPr>
            <w:rFonts w:ascii="Courier New" w:hAnsi="Courier New" w:cs="Courier New"/>
            <w:sz w:val="16"/>
            <w:szCs w:val="16"/>
          </w:rPr>
          <w:t>, 20</w:t>
        </w:r>
        <w:r w:rsidR="00DF7F07">
          <w:rPr>
            <w:rFonts w:ascii="Courier New" w:hAnsi="Courier New" w:cs="Courier New"/>
            <w:sz w:val="16"/>
            <w:szCs w:val="16"/>
          </w:rPr>
          <w:t>2</w:t>
        </w:r>
        <w:r w:rsidR="00DF7F07" w:rsidRPr="00543DFF">
          <w:rPr>
            <w:rFonts w:ascii="Courier New" w:hAnsi="Courier New" w:cs="Courier New"/>
            <w:sz w:val="16"/>
            <w:szCs w:val="16"/>
          </w:rPr>
          <w:t>3</w:t>
        </w:r>
      </w:ins>
    </w:p>
    <w:p w14:paraId="43B9F15E" w14:textId="77777777" w:rsidR="00DF7F07" w:rsidRPr="00292410" w:rsidRDefault="00DF7F07" w:rsidP="00DF7F07">
      <w:pPr>
        <w:spacing w:after="0"/>
        <w:rPr>
          <w:ins w:id="26" w:author="Marek Hajduczenia" w:date="2023-07-31T09:22:00Z"/>
          <w:rFonts w:ascii="Courier New" w:hAnsi="Courier New" w:cs="Courier New"/>
          <w:sz w:val="16"/>
          <w:szCs w:val="16"/>
        </w:rPr>
      </w:pPr>
      <w:ins w:id="27" w:author="Marek Hajduczenia" w:date="2023-07-31T09:22:00Z">
        <w:r w:rsidRPr="00292410">
          <w:rPr>
            <w:rFonts w:ascii="Courier New" w:hAnsi="Courier New" w:cs="Courier New"/>
            <w:sz w:val="16"/>
            <w:szCs w:val="16"/>
          </w:rPr>
          <w:t xml:space="preserve">        ORGANIZATION</w:t>
        </w:r>
      </w:ins>
    </w:p>
    <w:p w14:paraId="4F6D8CF2" w14:textId="77777777" w:rsidR="00DF7F07" w:rsidRPr="00292410" w:rsidRDefault="00DF7F07" w:rsidP="00DF7F07">
      <w:pPr>
        <w:spacing w:after="0"/>
        <w:rPr>
          <w:ins w:id="28" w:author="Marek Hajduczenia" w:date="2023-07-31T09:22:00Z"/>
          <w:rFonts w:ascii="Courier New" w:hAnsi="Courier New" w:cs="Courier New"/>
          <w:sz w:val="16"/>
          <w:szCs w:val="16"/>
        </w:rPr>
      </w:pPr>
      <w:ins w:id="29" w:author="Marek Hajduczenia" w:date="2023-07-31T09:22:00Z">
        <w:r w:rsidRPr="00292410">
          <w:rPr>
            <w:rFonts w:ascii="Courier New" w:hAnsi="Courier New" w:cs="Courier New"/>
            <w:sz w:val="16"/>
            <w:szCs w:val="16"/>
          </w:rPr>
          <w:t xml:space="preserve">          "IEEE 802.3 </w:t>
        </w:r>
        <w:r>
          <w:rPr>
            <w:rFonts w:ascii="Courier New" w:hAnsi="Courier New" w:cs="Courier New"/>
            <w:sz w:val="16"/>
            <w:szCs w:val="16"/>
          </w:rPr>
          <w:t>W</w:t>
        </w:r>
        <w:r w:rsidRPr="00292410">
          <w:rPr>
            <w:rFonts w:ascii="Courier New" w:hAnsi="Courier New" w:cs="Courier New"/>
            <w:sz w:val="16"/>
            <w:szCs w:val="16"/>
          </w:rPr>
          <w:t xml:space="preserve">orking </w:t>
        </w:r>
        <w:r>
          <w:rPr>
            <w:rFonts w:ascii="Courier New" w:hAnsi="Courier New" w:cs="Courier New"/>
            <w:sz w:val="16"/>
            <w:szCs w:val="16"/>
          </w:rPr>
          <w:t>G</w:t>
        </w:r>
        <w:r w:rsidRPr="00292410">
          <w:rPr>
            <w:rFonts w:ascii="Courier New" w:hAnsi="Courier New" w:cs="Courier New"/>
            <w:sz w:val="16"/>
            <w:szCs w:val="16"/>
          </w:rPr>
          <w:t>roup</w:t>
        </w:r>
        <w:r w:rsidRPr="00292410">
          <w:rPr>
            <w:rFonts w:ascii="Courier New" w:hAnsi="Courier New" w:cs="Courier New"/>
            <w:sz w:val="16"/>
            <w:szCs w:val="16"/>
          </w:rPr>
          <w:t>"</w:t>
        </w:r>
      </w:ins>
    </w:p>
    <w:p w14:paraId="38C50C09" w14:textId="77777777" w:rsidR="00DF7F07" w:rsidRDefault="00DF7F07" w:rsidP="00DF7F07">
      <w:pPr>
        <w:spacing w:after="0"/>
        <w:rPr>
          <w:ins w:id="30" w:author="Marek Hajduczenia" w:date="2023-07-31T09:22:00Z"/>
          <w:rFonts w:ascii="Courier New" w:hAnsi="Courier New" w:cs="Courier New"/>
          <w:sz w:val="16"/>
          <w:szCs w:val="16"/>
        </w:rPr>
      </w:pPr>
    </w:p>
    <w:p w14:paraId="7A6B933A" w14:textId="77777777" w:rsidR="00DF7F07" w:rsidRPr="00A41980" w:rsidRDefault="00DF7F07" w:rsidP="00DF7F07">
      <w:pPr>
        <w:spacing w:after="0"/>
        <w:rPr>
          <w:ins w:id="31" w:author="Marek Hajduczenia" w:date="2023-07-31T09:22:00Z"/>
          <w:rFonts w:ascii="Courier New" w:hAnsi="Courier New" w:cs="Courier New"/>
          <w:sz w:val="16"/>
          <w:szCs w:val="16"/>
        </w:rPr>
      </w:pPr>
      <w:ins w:id="32" w:author="Marek Hajduczenia" w:date="2023-07-31T09:22:00Z">
        <w:r w:rsidRPr="00A41980">
          <w:rPr>
            <w:rFonts w:ascii="Courier New" w:hAnsi="Courier New" w:cs="Courier New"/>
            <w:sz w:val="16"/>
            <w:szCs w:val="16"/>
          </w:rPr>
          <w:t xml:space="preserve">    CONTACT-INFO</w:t>
        </w:r>
      </w:ins>
    </w:p>
    <w:p w14:paraId="0BFC0FBC" w14:textId="77777777" w:rsidR="00DF7F07" w:rsidRPr="00A41980" w:rsidRDefault="00DF7F07" w:rsidP="00DF7F07">
      <w:pPr>
        <w:spacing w:after="0"/>
        <w:rPr>
          <w:ins w:id="33" w:author="Marek Hajduczenia" w:date="2023-07-31T09:22:00Z"/>
          <w:rFonts w:ascii="Courier New" w:hAnsi="Courier New" w:cs="Courier New"/>
          <w:sz w:val="16"/>
          <w:szCs w:val="16"/>
        </w:rPr>
      </w:pPr>
      <w:ins w:id="34" w:author="Marek Hajduczenia" w:date="2023-07-31T09:22:00Z">
        <w:r w:rsidRPr="00A41980">
          <w:rPr>
            <w:rFonts w:ascii="Courier New" w:hAnsi="Courier New" w:cs="Courier New"/>
            <w:sz w:val="16"/>
            <w:szCs w:val="16"/>
          </w:rPr>
          <w:t xml:space="preserve">        "  WG-URL: http://www.ieee802.org/3/index.html </w:t>
        </w:r>
      </w:ins>
    </w:p>
    <w:p w14:paraId="5FF455EB" w14:textId="77777777" w:rsidR="00DF7F07" w:rsidRPr="00A41980" w:rsidRDefault="00DF7F07" w:rsidP="00DF7F07">
      <w:pPr>
        <w:spacing w:after="0"/>
        <w:rPr>
          <w:ins w:id="35" w:author="Marek Hajduczenia" w:date="2023-07-31T09:22:00Z"/>
          <w:rFonts w:ascii="Courier New" w:hAnsi="Courier New" w:cs="Courier New"/>
          <w:sz w:val="16"/>
          <w:szCs w:val="16"/>
        </w:rPr>
      </w:pPr>
      <w:ins w:id="36" w:author="Marek Hajduczenia" w:date="2023-07-31T09:22:00Z">
        <w:r w:rsidRPr="00A41980">
          <w:rPr>
            <w:rFonts w:ascii="Courier New" w:hAnsi="Courier New" w:cs="Courier New"/>
            <w:sz w:val="16"/>
            <w:szCs w:val="16"/>
          </w:rPr>
          <w:t xml:space="preserve">         WG-EMail: mailto:stds-802-3-dialog@ieee.org</w:t>
        </w:r>
      </w:ins>
    </w:p>
    <w:p w14:paraId="3B91022C" w14:textId="77777777" w:rsidR="00DF7F07" w:rsidRPr="00A41980" w:rsidRDefault="00DF7F07" w:rsidP="00DF7F07">
      <w:pPr>
        <w:spacing w:after="0"/>
        <w:rPr>
          <w:ins w:id="37" w:author="Marek Hajduczenia" w:date="2023-07-31T09:22:00Z"/>
          <w:rFonts w:ascii="Courier New" w:hAnsi="Courier New" w:cs="Courier New"/>
          <w:sz w:val="16"/>
          <w:szCs w:val="16"/>
        </w:rPr>
      </w:pPr>
      <w:ins w:id="38" w:author="Marek Hajduczenia" w:date="2023-07-31T09:22:00Z">
        <w:r w:rsidRPr="00A41980">
          <w:rPr>
            <w:rFonts w:ascii="Courier New" w:hAnsi="Courier New" w:cs="Courier New"/>
            <w:sz w:val="16"/>
            <w:szCs w:val="16"/>
          </w:rPr>
          <w:t xml:space="preserve">          Contact: IEEE 802.3 Working Group Chair</w:t>
        </w:r>
      </w:ins>
    </w:p>
    <w:p w14:paraId="450D17BE" w14:textId="77777777" w:rsidR="00DF7F07" w:rsidRPr="00A41980" w:rsidRDefault="00DF7F07" w:rsidP="00DF7F07">
      <w:pPr>
        <w:spacing w:after="0"/>
        <w:rPr>
          <w:ins w:id="39" w:author="Marek Hajduczenia" w:date="2023-07-31T09:22:00Z"/>
          <w:rFonts w:ascii="Courier New" w:hAnsi="Courier New" w:cs="Courier New"/>
          <w:sz w:val="16"/>
          <w:szCs w:val="16"/>
        </w:rPr>
      </w:pPr>
      <w:ins w:id="40" w:author="Marek Hajduczenia" w:date="2023-07-31T09:22:00Z">
        <w:r w:rsidRPr="00A41980">
          <w:rPr>
            <w:rFonts w:ascii="Courier New" w:hAnsi="Courier New" w:cs="Courier New"/>
            <w:sz w:val="16"/>
            <w:szCs w:val="16"/>
          </w:rPr>
          <w:t xml:space="preserve">           Postal: C/O IEEE 802.3 Working Group</w:t>
        </w:r>
      </w:ins>
    </w:p>
    <w:p w14:paraId="2254B1FC" w14:textId="77777777" w:rsidR="00DF7F07" w:rsidRPr="00A41980" w:rsidRDefault="00DF7F07" w:rsidP="00DF7F07">
      <w:pPr>
        <w:spacing w:after="0"/>
        <w:rPr>
          <w:ins w:id="41" w:author="Marek Hajduczenia" w:date="2023-07-31T09:22:00Z"/>
          <w:rFonts w:ascii="Courier New" w:hAnsi="Courier New" w:cs="Courier New"/>
          <w:sz w:val="16"/>
          <w:szCs w:val="16"/>
        </w:rPr>
      </w:pPr>
      <w:ins w:id="42" w:author="Marek Hajduczenia" w:date="2023-07-31T09:22:00Z">
        <w:r w:rsidRPr="00A41980">
          <w:rPr>
            <w:rFonts w:ascii="Courier New" w:hAnsi="Courier New" w:cs="Courier New"/>
            <w:sz w:val="16"/>
            <w:szCs w:val="16"/>
          </w:rPr>
          <w:t xml:space="preserve">                   IEEE Standards Association</w:t>
        </w:r>
      </w:ins>
    </w:p>
    <w:p w14:paraId="263CE1D9" w14:textId="77777777" w:rsidR="00DF7F07" w:rsidRPr="00A41980" w:rsidRDefault="00DF7F07" w:rsidP="00DF7F07">
      <w:pPr>
        <w:spacing w:after="0"/>
        <w:rPr>
          <w:ins w:id="43" w:author="Marek Hajduczenia" w:date="2023-07-31T09:22:00Z"/>
          <w:rFonts w:ascii="Courier New" w:hAnsi="Courier New" w:cs="Courier New"/>
          <w:sz w:val="16"/>
          <w:szCs w:val="16"/>
        </w:rPr>
      </w:pPr>
      <w:ins w:id="44" w:author="Marek Hajduczenia" w:date="2023-07-31T09:22:00Z">
        <w:r w:rsidRPr="00A41980">
          <w:rPr>
            <w:rFonts w:ascii="Courier New" w:hAnsi="Courier New" w:cs="Courier New"/>
            <w:sz w:val="16"/>
            <w:szCs w:val="16"/>
          </w:rPr>
          <w:t xml:space="preserve">                   445 Hoes Lane</w:t>
        </w:r>
      </w:ins>
    </w:p>
    <w:p w14:paraId="08B0F862" w14:textId="77777777" w:rsidR="00DF7F07" w:rsidRPr="00A41980" w:rsidRDefault="00DF7F07" w:rsidP="00DF7F07">
      <w:pPr>
        <w:spacing w:after="0"/>
        <w:rPr>
          <w:ins w:id="45" w:author="Marek Hajduczenia" w:date="2023-07-31T09:22:00Z"/>
          <w:rFonts w:ascii="Courier New" w:hAnsi="Courier New" w:cs="Courier New"/>
          <w:sz w:val="16"/>
          <w:szCs w:val="16"/>
        </w:rPr>
      </w:pPr>
      <w:ins w:id="46" w:author="Marek Hajduczenia" w:date="2023-07-31T09:22:00Z">
        <w:r w:rsidRPr="00A41980">
          <w:rPr>
            <w:rFonts w:ascii="Courier New" w:hAnsi="Courier New" w:cs="Courier New"/>
            <w:sz w:val="16"/>
            <w:szCs w:val="16"/>
          </w:rPr>
          <w:t xml:space="preserve">                   Piscataway, NJ 08854</w:t>
        </w:r>
      </w:ins>
    </w:p>
    <w:p w14:paraId="08358413" w14:textId="77777777" w:rsidR="00DF7F07" w:rsidRPr="00A41980" w:rsidRDefault="00DF7F07" w:rsidP="00DF7F07">
      <w:pPr>
        <w:spacing w:after="0"/>
        <w:rPr>
          <w:ins w:id="47" w:author="Marek Hajduczenia" w:date="2023-07-31T09:22:00Z"/>
          <w:rFonts w:ascii="Courier New" w:hAnsi="Courier New" w:cs="Courier New"/>
          <w:sz w:val="16"/>
          <w:szCs w:val="16"/>
        </w:rPr>
      </w:pPr>
      <w:ins w:id="48" w:author="Marek Hajduczenia" w:date="2023-07-31T09:22:00Z">
        <w:r w:rsidRPr="00A41980">
          <w:rPr>
            <w:rFonts w:ascii="Courier New" w:hAnsi="Courier New" w:cs="Courier New"/>
            <w:sz w:val="16"/>
            <w:szCs w:val="16"/>
          </w:rPr>
          <w:t xml:space="preserve">                   USA</w:t>
        </w:r>
      </w:ins>
    </w:p>
    <w:p w14:paraId="55302B27" w14:textId="0818706C" w:rsidR="00DF7F07" w:rsidRDefault="00DF7F07" w:rsidP="00DF7F07">
      <w:pPr>
        <w:spacing w:after="0"/>
        <w:rPr>
          <w:ins w:id="49" w:author="Marek Hajduczenia" w:date="2023-07-31T09:22:00Z"/>
          <w:rFonts w:ascii="Courier New" w:hAnsi="Courier New" w:cs="Courier New"/>
          <w:sz w:val="16"/>
          <w:szCs w:val="16"/>
        </w:rPr>
      </w:pPr>
      <w:ins w:id="50" w:author="Marek Hajduczenia" w:date="2023-07-31T09:22:00Z">
        <w:r w:rsidRPr="00A41980">
          <w:rPr>
            <w:rFonts w:ascii="Courier New" w:hAnsi="Courier New" w:cs="Courier New"/>
            <w:sz w:val="16"/>
            <w:szCs w:val="16"/>
          </w:rPr>
          <w:t xml:space="preserve">           E-mail: </w:t>
        </w:r>
        <w:r w:rsidRPr="00E27B80">
          <w:rPr>
            <w:rFonts w:ascii="Courier New" w:hAnsi="Courier New" w:cs="Courier New"/>
            <w:sz w:val="16"/>
            <w:szCs w:val="16"/>
          </w:rPr>
          <w:t>mailto:stds-802-3-dialog@ieee.org</w:t>
        </w:r>
        <w:r w:rsidRPr="00A41980">
          <w:rPr>
            <w:rFonts w:ascii="Courier New" w:hAnsi="Courier New" w:cs="Courier New"/>
            <w:sz w:val="16"/>
            <w:szCs w:val="16"/>
          </w:rPr>
          <w:t>"</w:t>
        </w:r>
      </w:ins>
    </w:p>
    <w:p w14:paraId="31F2446D" w14:textId="77777777" w:rsidR="00DF7F07" w:rsidRPr="004857D9" w:rsidRDefault="00DF7F07" w:rsidP="004857D9">
      <w:pPr>
        <w:spacing w:after="0"/>
        <w:rPr>
          <w:rFonts w:ascii="Courier New" w:hAnsi="Courier New" w:cs="Courier New"/>
          <w:sz w:val="16"/>
          <w:szCs w:val="16"/>
        </w:rPr>
      </w:pPr>
    </w:p>
    <w:p w14:paraId="5E9FB459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>DESCRIPTION</w:t>
      </w:r>
    </w:p>
    <w:p w14:paraId="2FD6A0D6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"Management information for 802.3 MAUs."</w:t>
      </w:r>
    </w:p>
    <w:p w14:paraId="57E4F7CD" w14:textId="77777777" w:rsidR="004857D9" w:rsidRDefault="004857D9" w:rsidP="004857D9">
      <w:pPr>
        <w:spacing w:after="0"/>
        <w:rPr>
          <w:ins w:id="51" w:author="Marek Hajduczenia" w:date="2023-07-18T08:46:00Z"/>
          <w:rFonts w:ascii="Courier New" w:hAnsi="Courier New" w:cs="Courier New"/>
          <w:sz w:val="16"/>
          <w:szCs w:val="16"/>
        </w:rPr>
      </w:pPr>
    </w:p>
    <w:p w14:paraId="188EBF96" w14:textId="06119715" w:rsidR="00C157D8" w:rsidRPr="00543DFF" w:rsidRDefault="00C157D8" w:rsidP="00C157D8">
      <w:pPr>
        <w:spacing w:after="0"/>
        <w:rPr>
          <w:ins w:id="52" w:author="Marek Hajduczenia" w:date="2023-07-18T08:46:00Z"/>
          <w:rFonts w:ascii="Courier New" w:hAnsi="Courier New" w:cs="Courier New"/>
          <w:sz w:val="16"/>
          <w:szCs w:val="16"/>
        </w:rPr>
      </w:pPr>
      <w:ins w:id="53" w:author="Marek Hajduczenia" w:date="2023-07-18T08:46:00Z">
        <w:r w:rsidRPr="00543DFF">
          <w:rPr>
            <w:rFonts w:ascii="Courier New" w:hAnsi="Courier New" w:cs="Courier New"/>
            <w:sz w:val="16"/>
            <w:szCs w:val="16"/>
          </w:rPr>
          <w:t xml:space="preserve">       REVISION    "20</w:t>
        </w:r>
        <w:r>
          <w:rPr>
            <w:rFonts w:ascii="Courier New" w:hAnsi="Courier New" w:cs="Courier New"/>
            <w:sz w:val="16"/>
            <w:szCs w:val="16"/>
          </w:rPr>
          <w:t>2</w:t>
        </w:r>
        <w:r w:rsidRPr="00543DFF">
          <w:rPr>
            <w:rFonts w:ascii="Courier New" w:hAnsi="Courier New" w:cs="Courier New"/>
            <w:sz w:val="16"/>
            <w:szCs w:val="16"/>
          </w:rPr>
          <w:t>30</w:t>
        </w:r>
        <w:r>
          <w:rPr>
            <w:rFonts w:ascii="Courier New" w:hAnsi="Courier New" w:cs="Courier New"/>
            <w:sz w:val="16"/>
            <w:szCs w:val="16"/>
          </w:rPr>
          <w:t>7</w:t>
        </w:r>
      </w:ins>
      <w:ins w:id="54" w:author="Marek Hajduczenia" w:date="2023-07-31T09:22:00Z">
        <w:r w:rsidR="00DF7F07">
          <w:rPr>
            <w:rFonts w:ascii="Courier New" w:hAnsi="Courier New" w:cs="Courier New"/>
            <w:sz w:val="16"/>
            <w:szCs w:val="16"/>
          </w:rPr>
          <w:t>31</w:t>
        </w:r>
      </w:ins>
      <w:ins w:id="55" w:author="Marek Hajduczenia" w:date="2023-07-18T08:46:00Z">
        <w:r w:rsidRPr="00543DFF">
          <w:rPr>
            <w:rFonts w:ascii="Courier New" w:hAnsi="Courier New" w:cs="Courier New"/>
            <w:sz w:val="16"/>
            <w:szCs w:val="16"/>
          </w:rPr>
          <w:t xml:space="preserve">0000Z" </w:t>
        </w:r>
        <w:r>
          <w:rPr>
            <w:rFonts w:ascii="Courier New" w:hAnsi="Courier New" w:cs="Courier New"/>
            <w:sz w:val="16"/>
            <w:szCs w:val="16"/>
          </w:rPr>
          <w:t>–</w:t>
        </w:r>
        <w:r w:rsidRPr="00543DFF">
          <w:rPr>
            <w:rFonts w:ascii="Courier New" w:hAnsi="Courier New" w:cs="Courier New"/>
            <w:sz w:val="16"/>
            <w:szCs w:val="16"/>
          </w:rPr>
          <w:t xml:space="preserve"> </w:t>
        </w:r>
        <w:r>
          <w:rPr>
            <w:rFonts w:ascii="Courier New" w:hAnsi="Courier New" w:cs="Courier New"/>
            <w:sz w:val="16"/>
            <w:szCs w:val="16"/>
          </w:rPr>
          <w:t>July</w:t>
        </w:r>
        <w:r w:rsidRPr="00543DFF">
          <w:rPr>
            <w:rFonts w:ascii="Courier New" w:hAnsi="Courier New" w:cs="Courier New"/>
            <w:sz w:val="16"/>
            <w:szCs w:val="16"/>
          </w:rPr>
          <w:t xml:space="preserve"> </w:t>
        </w:r>
      </w:ins>
      <w:ins w:id="56" w:author="Marek Hajduczenia" w:date="2023-07-31T09:22:00Z">
        <w:r w:rsidR="00DF7F07">
          <w:rPr>
            <w:rFonts w:ascii="Courier New" w:hAnsi="Courier New" w:cs="Courier New"/>
            <w:sz w:val="16"/>
            <w:szCs w:val="16"/>
          </w:rPr>
          <w:t>31</w:t>
        </w:r>
      </w:ins>
      <w:ins w:id="57" w:author="Marek Hajduczenia" w:date="2023-07-18T08:46:00Z">
        <w:r w:rsidRPr="00543DFF">
          <w:rPr>
            <w:rFonts w:ascii="Courier New" w:hAnsi="Courier New" w:cs="Courier New"/>
            <w:sz w:val="16"/>
            <w:szCs w:val="16"/>
          </w:rPr>
          <w:t>, 20</w:t>
        </w:r>
        <w:r>
          <w:rPr>
            <w:rFonts w:ascii="Courier New" w:hAnsi="Courier New" w:cs="Courier New"/>
            <w:sz w:val="16"/>
            <w:szCs w:val="16"/>
          </w:rPr>
          <w:t>2</w:t>
        </w:r>
        <w:r w:rsidRPr="00543DFF">
          <w:rPr>
            <w:rFonts w:ascii="Courier New" w:hAnsi="Courier New" w:cs="Courier New"/>
            <w:sz w:val="16"/>
            <w:szCs w:val="16"/>
          </w:rPr>
          <w:t>3</w:t>
        </w:r>
      </w:ins>
    </w:p>
    <w:p w14:paraId="3758A20D" w14:textId="77777777" w:rsidR="00C157D8" w:rsidRPr="00543DFF" w:rsidRDefault="00C157D8" w:rsidP="00C157D8">
      <w:pPr>
        <w:spacing w:after="0"/>
        <w:rPr>
          <w:ins w:id="58" w:author="Marek Hajduczenia" w:date="2023-07-18T08:46:00Z"/>
          <w:rFonts w:ascii="Courier New" w:hAnsi="Courier New" w:cs="Courier New"/>
          <w:sz w:val="16"/>
          <w:szCs w:val="16"/>
        </w:rPr>
      </w:pPr>
      <w:ins w:id="59" w:author="Marek Hajduczenia" w:date="2023-07-18T08:46:00Z">
        <w:r w:rsidRPr="00543DFF">
          <w:rPr>
            <w:rFonts w:ascii="Courier New" w:hAnsi="Courier New" w:cs="Courier New"/>
            <w:sz w:val="16"/>
            <w:szCs w:val="16"/>
          </w:rPr>
          <w:t xml:space="preserve">       DESCRIPTION</w:t>
        </w:r>
      </w:ins>
    </w:p>
    <w:p w14:paraId="5E4DAE47" w14:textId="44632004" w:rsidR="00C157D8" w:rsidRDefault="00C157D8" w:rsidP="00C157D8">
      <w:pPr>
        <w:spacing w:after="0"/>
        <w:rPr>
          <w:ins w:id="60" w:author="Marek Hajduczenia" w:date="2023-07-18T08:46:00Z"/>
          <w:rFonts w:ascii="Courier New" w:hAnsi="Courier New" w:cs="Courier New"/>
          <w:sz w:val="16"/>
          <w:szCs w:val="16"/>
        </w:rPr>
      </w:pPr>
      <w:ins w:id="61" w:author="Marek Hajduczenia" w:date="2023-07-18T08:46:00Z">
        <w:r w:rsidRPr="00543DFF">
          <w:rPr>
            <w:rFonts w:ascii="Courier New" w:hAnsi="Courier New" w:cs="Courier New"/>
            <w:sz w:val="16"/>
            <w:szCs w:val="16"/>
          </w:rPr>
          <w:t xml:space="preserve">           </w:t>
        </w:r>
      </w:ins>
      <w:ins w:id="62" w:author="Marek Hajduczenia" w:date="2023-07-18T08:47:00Z">
        <w:r w:rsidR="0001113A">
          <w:rPr>
            <w:rFonts w:ascii="Courier New" w:hAnsi="Courier New" w:cs="Courier New"/>
            <w:sz w:val="16"/>
            <w:szCs w:val="16"/>
          </w:rPr>
          <w:t xml:space="preserve">  </w:t>
        </w:r>
      </w:ins>
      <w:ins w:id="63" w:author="Marek Hajduczenia" w:date="2023-07-18T08:46:00Z">
        <w:r w:rsidRPr="00543DFF">
          <w:rPr>
            <w:rFonts w:ascii="Courier New" w:hAnsi="Courier New" w:cs="Courier New"/>
            <w:sz w:val="16"/>
            <w:szCs w:val="16"/>
          </w:rPr>
          <w:t>"Revision, based on an earlier version in IEEE Std 802.3.1-201</w:t>
        </w:r>
        <w:r>
          <w:rPr>
            <w:rFonts w:ascii="Courier New" w:hAnsi="Courier New" w:cs="Courier New"/>
            <w:sz w:val="16"/>
            <w:szCs w:val="16"/>
          </w:rPr>
          <w:t>3</w:t>
        </w:r>
      </w:ins>
    </w:p>
    <w:p w14:paraId="6523C6A9" w14:textId="250F0715" w:rsidR="00C157D8" w:rsidRDefault="00C157D8" w:rsidP="00C157D8">
      <w:pPr>
        <w:spacing w:after="0"/>
        <w:rPr>
          <w:ins w:id="64" w:author="Marek Hajduczenia" w:date="2023-07-18T08:46:00Z"/>
          <w:rFonts w:ascii="Courier New" w:hAnsi="Courier New" w:cs="Courier New"/>
          <w:sz w:val="16"/>
          <w:szCs w:val="16"/>
        </w:rPr>
      </w:pPr>
      <w:ins w:id="65" w:author="Marek Hajduczenia" w:date="2023-07-18T08:46:00Z">
        <w:r>
          <w:rPr>
            <w:rFonts w:ascii="Courier New" w:hAnsi="Courier New" w:cs="Courier New"/>
            <w:sz w:val="16"/>
            <w:szCs w:val="16"/>
          </w:rPr>
          <w:t xml:space="preserve">          </w:t>
        </w:r>
      </w:ins>
      <w:ins w:id="66" w:author="Marek Hajduczenia" w:date="2023-07-18T08:47:00Z">
        <w:r w:rsidR="0001113A">
          <w:rPr>
            <w:rFonts w:ascii="Courier New" w:hAnsi="Courier New" w:cs="Courier New"/>
            <w:sz w:val="16"/>
            <w:szCs w:val="16"/>
          </w:rPr>
          <w:t xml:space="preserve">  </w:t>
        </w:r>
      </w:ins>
      <w:ins w:id="67" w:author="Marek Hajduczenia" w:date="2023-07-18T08:46:00Z">
        <w:r>
          <w:rPr>
            <w:rFonts w:ascii="Courier New" w:hAnsi="Courier New" w:cs="Courier New"/>
            <w:sz w:val="16"/>
            <w:szCs w:val="16"/>
          </w:rPr>
          <w:t xml:space="preserve"> addressing changes from IEEE Std 802.3 revisions 2012, 2015, 2018,</w:t>
        </w:r>
      </w:ins>
    </w:p>
    <w:p w14:paraId="28893EAD" w14:textId="09951171" w:rsidR="00C157D8" w:rsidRPr="00543DFF" w:rsidRDefault="00C157D8" w:rsidP="00C157D8">
      <w:pPr>
        <w:spacing w:after="0"/>
        <w:rPr>
          <w:ins w:id="68" w:author="Marek Hajduczenia" w:date="2023-07-18T08:46:00Z"/>
          <w:rFonts w:ascii="Courier New" w:hAnsi="Courier New" w:cs="Courier New"/>
          <w:sz w:val="16"/>
          <w:szCs w:val="16"/>
        </w:rPr>
      </w:pPr>
      <w:ins w:id="69" w:author="Marek Hajduczenia" w:date="2023-07-18T08:46:00Z">
        <w:r>
          <w:rPr>
            <w:rFonts w:ascii="Courier New" w:hAnsi="Courier New" w:cs="Courier New"/>
            <w:sz w:val="16"/>
            <w:szCs w:val="16"/>
          </w:rPr>
          <w:t xml:space="preserve">          </w:t>
        </w:r>
      </w:ins>
      <w:ins w:id="70" w:author="Marek Hajduczenia" w:date="2023-07-18T08:47:00Z">
        <w:r w:rsidR="0001113A">
          <w:rPr>
            <w:rFonts w:ascii="Courier New" w:hAnsi="Courier New" w:cs="Courier New"/>
            <w:sz w:val="16"/>
            <w:szCs w:val="16"/>
          </w:rPr>
          <w:t xml:space="preserve">  </w:t>
        </w:r>
      </w:ins>
      <w:ins w:id="71" w:author="Marek Hajduczenia" w:date="2023-07-18T08:46:00Z">
        <w:r>
          <w:rPr>
            <w:rFonts w:ascii="Courier New" w:hAnsi="Courier New" w:cs="Courier New"/>
            <w:sz w:val="16"/>
            <w:szCs w:val="16"/>
          </w:rPr>
          <w:t xml:space="preserve"> and 2022</w:t>
        </w:r>
        <w:r w:rsidRPr="00543DFF">
          <w:rPr>
            <w:rFonts w:ascii="Courier New" w:hAnsi="Courier New" w:cs="Courier New"/>
            <w:sz w:val="16"/>
            <w:szCs w:val="16"/>
          </w:rPr>
          <w:t>."</w:t>
        </w:r>
      </w:ins>
    </w:p>
    <w:p w14:paraId="06300307" w14:textId="77777777" w:rsidR="00C157D8" w:rsidRPr="004857D9" w:rsidRDefault="00C157D8" w:rsidP="004857D9">
      <w:pPr>
        <w:spacing w:after="0"/>
        <w:rPr>
          <w:rFonts w:ascii="Courier New" w:hAnsi="Courier New" w:cs="Courier New"/>
          <w:sz w:val="16"/>
          <w:szCs w:val="16"/>
        </w:rPr>
      </w:pPr>
    </w:p>
    <w:p w14:paraId="060346F2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REVISION    "201304110000Z" -- April 11, 2013</w:t>
      </w:r>
    </w:p>
    <w:p w14:paraId="46C572BA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DESCRIPTION </w:t>
      </w:r>
    </w:p>
    <w:p w14:paraId="1FCF27FB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"Revision, based on an earlier version in IEEE Std 802.3.1-2011."</w:t>
      </w:r>
    </w:p>
    <w:p w14:paraId="693D9CED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</w:p>
    <w:p w14:paraId="7BBA1AA4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REVISION    "201102020000Z" -- February 2, 2011</w:t>
      </w:r>
    </w:p>
    <w:p w14:paraId="2D9D1105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DESCRIPTION </w:t>
      </w:r>
    </w:p>
    <w:p w14:paraId="7DA2C800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"Initial version, based on an earlier version published </w:t>
      </w:r>
    </w:p>
    <w:p w14:paraId="68DFAA60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as RFC 4836."</w:t>
      </w:r>
    </w:p>
    <w:p w14:paraId="679800CF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</w:p>
    <w:p w14:paraId="4D640088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::= { org ieee(111) standards-association-numbers-series-standards(2)</w:t>
      </w:r>
    </w:p>
    <w:p w14:paraId="10753A80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lan-man-stds(802) ieee802dot3(3) ieee802dot3dot1mibs(1) 13 }</w:t>
      </w:r>
    </w:p>
    <w:p w14:paraId="7C51F2D9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</w:p>
    <w:p w14:paraId="6EDE716E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</w:p>
    <w:p w14:paraId="66B279E0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ieee8023snmpDot3MauMgt OBJECT IDENTIFIER ::= { ieee8023mauMIB 1 }</w:t>
      </w:r>
    </w:p>
    <w:p w14:paraId="67FA7C63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</w:p>
    <w:p w14:paraId="0F82BF07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dot3RpMauBasicGroup</w:t>
      </w:r>
    </w:p>
    <w:p w14:paraId="25E739F3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OBJECT IDENTIFIER ::= { ieee8023snmpDot3MauMgt 1 }</w:t>
      </w:r>
    </w:p>
    <w:p w14:paraId="32A6E0EA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dot3IfMauBasicGroup</w:t>
      </w:r>
    </w:p>
    <w:p w14:paraId="470F4F58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OBJECT IDENTIFIER ::= { ieee8023snmpDot3MauMgt 2 }</w:t>
      </w:r>
    </w:p>
    <w:p w14:paraId="3163B0BF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-- The following object is a placeholder</w:t>
      </w:r>
    </w:p>
    <w:p w14:paraId="588057B1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-- to preserve the arc assignments that follow it.</w:t>
      </w:r>
    </w:p>
    <w:p w14:paraId="4EB10601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dot3PlaceholderGroup</w:t>
      </w:r>
    </w:p>
    <w:p w14:paraId="784032FF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OBJECT IDENTIFIER ::= { ieee8023snmpDot3MauMgt 3 }</w:t>
      </w:r>
    </w:p>
    <w:p w14:paraId="51F14A49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</w:p>
    <w:p w14:paraId="30BBB0DB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-- OIDs under the following branch are reserved for</w:t>
      </w:r>
    </w:p>
    <w:p w14:paraId="2B7C8F56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-- the IANA-MAU-MIB to assign as MAU type values:</w:t>
      </w:r>
    </w:p>
    <w:p w14:paraId="64939E8C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--                        { ieee8023snmpDot3MauMgt 4 }</w:t>
      </w:r>
    </w:p>
    <w:p w14:paraId="0E364591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</w:p>
    <w:p w14:paraId="531783F2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dot3IfMauAutoNegGroup</w:t>
      </w:r>
    </w:p>
    <w:p w14:paraId="482DC490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OBJECT IDENTIFIER ::= { ieee8023snmpDot3MauMgt 5 }</w:t>
      </w:r>
    </w:p>
    <w:p w14:paraId="1EDAA680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</w:p>
    <w:p w14:paraId="45323C57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--</w:t>
      </w:r>
    </w:p>
    <w:p w14:paraId="3341A628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-- The Basic Repeater MAU Table</w:t>
      </w:r>
    </w:p>
    <w:p w14:paraId="78900A1F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--</w:t>
      </w:r>
    </w:p>
    <w:p w14:paraId="48E12CF0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</w:p>
    <w:p w14:paraId="0185DFC3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rpMauTable OBJECT-TYPE</w:t>
      </w:r>
    </w:p>
    <w:p w14:paraId="07E5F6E3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SYNTAX      SEQUENCE OF RpMauEntry</w:t>
      </w:r>
    </w:p>
    <w:p w14:paraId="1C3D1B0A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MAX-ACCESS  not-accessible</w:t>
      </w:r>
    </w:p>
    <w:p w14:paraId="6F4312ED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STATUS      current</w:t>
      </w:r>
    </w:p>
    <w:p w14:paraId="7B3A10CF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DESCRIPTION "Table of descriptive and status information</w:t>
      </w:r>
    </w:p>
    <w:p w14:paraId="7DA3BD6C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about the MAU(s) attached to the ports of a</w:t>
      </w:r>
    </w:p>
    <w:p w14:paraId="0DA6CB8D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repeater."</w:t>
      </w:r>
    </w:p>
    <w:p w14:paraId="52DBA8AD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::= { dot3RpMauBasicGroup 1 }</w:t>
      </w:r>
    </w:p>
    <w:p w14:paraId="4FE2E77D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</w:p>
    <w:p w14:paraId="4ED77CCD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rpMauEntry OBJECT-TYPE</w:t>
      </w:r>
    </w:p>
    <w:p w14:paraId="3BDBAEDF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SYNTAX      RpMauEntry</w:t>
      </w:r>
    </w:p>
    <w:p w14:paraId="75D07826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MAX-ACCESS  not-accessible</w:t>
      </w:r>
    </w:p>
    <w:p w14:paraId="599E5386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STATUS      current</w:t>
      </w:r>
    </w:p>
    <w:p w14:paraId="29F71020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DESCRIPTION "An entry in the table, containing information</w:t>
      </w:r>
    </w:p>
    <w:p w14:paraId="06326A4E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about a single MAU."</w:t>
      </w:r>
    </w:p>
    <w:p w14:paraId="5724DB2C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INDEX       { rpMauGroupIndex,</w:t>
      </w:r>
    </w:p>
    <w:p w14:paraId="3BF90099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rpMauPortIndex,</w:t>
      </w:r>
    </w:p>
    <w:p w14:paraId="5A98D0B6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rpMauIndex</w:t>
      </w:r>
    </w:p>
    <w:p w14:paraId="338BBBDF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}</w:t>
      </w:r>
    </w:p>
    <w:p w14:paraId="12B3271E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::= { rpMauTable 1 }</w:t>
      </w:r>
    </w:p>
    <w:p w14:paraId="7DF059D9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</w:p>
    <w:p w14:paraId="08B3E3A1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RpMauEntry ::=</w:t>
      </w:r>
    </w:p>
    <w:p w14:paraId="78304C76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SEQUENCE {</w:t>
      </w:r>
    </w:p>
    <w:p w14:paraId="6FF234D0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rpMauGroupIndex                     Integer32,</w:t>
      </w:r>
    </w:p>
    <w:p w14:paraId="39E109C5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rpMauPortIndex                      Integer32,</w:t>
      </w:r>
    </w:p>
    <w:p w14:paraId="0940AE4D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rpMauIndex                          Integer32,</w:t>
      </w:r>
    </w:p>
    <w:p w14:paraId="116B6A63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rpMauType                           AutonomousType,</w:t>
      </w:r>
    </w:p>
    <w:p w14:paraId="60DD0419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rpMauStatus                         INTEGER,</w:t>
      </w:r>
    </w:p>
    <w:p w14:paraId="19F30C66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rpMauMediaAvailable                 IANAifMauMediaAvailable,</w:t>
      </w:r>
    </w:p>
    <w:p w14:paraId="1C2F6C50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rpMauMediaAvailableStateExits       Counter32,</w:t>
      </w:r>
    </w:p>
    <w:p w14:paraId="625B08EF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rpMauJabberState                    INTEGER,</w:t>
      </w:r>
    </w:p>
    <w:p w14:paraId="5972AACA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rpMauJabberingStateEnters           Counter32,</w:t>
      </w:r>
    </w:p>
    <w:p w14:paraId="1F0EEBCA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rpMauFalseCarriers                  Counter32</w:t>
      </w:r>
    </w:p>
    <w:p w14:paraId="1A786726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}</w:t>
      </w:r>
    </w:p>
    <w:p w14:paraId="1819CA37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</w:p>
    <w:p w14:paraId="306F564E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rpMauGroupIndex OBJECT-TYPE</w:t>
      </w:r>
    </w:p>
    <w:p w14:paraId="3A4EBC43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SYNTAX      Integer32 (1..2147483647)</w:t>
      </w:r>
    </w:p>
    <w:p w14:paraId="79992C94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MAX-ACCESS  not-accessible</w:t>
      </w:r>
    </w:p>
    <w:p w14:paraId="04502C98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STATUS      current</w:t>
      </w:r>
    </w:p>
    <w:p w14:paraId="12CB7C64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DESCRIPTION "This variable uniquely identifies the group</w:t>
      </w:r>
    </w:p>
    <w:p w14:paraId="236FD282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containing the port to which the MAU described</w:t>
      </w:r>
    </w:p>
    <w:p w14:paraId="13EB9853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by this entry is connected.</w:t>
      </w:r>
    </w:p>
    <w:p w14:paraId="503F6C7C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</w:p>
    <w:p w14:paraId="2C31C410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Note:  In practice, a group will generally be</w:t>
      </w:r>
    </w:p>
    <w:p w14:paraId="0C3B6CB0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a field-replaceable unit (i.e., module, card,</w:t>
      </w:r>
    </w:p>
    <w:p w14:paraId="5EC54B5E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or board) that can fit in the physical system</w:t>
      </w:r>
    </w:p>
    <w:p w14:paraId="51E92E2A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enclosure, and the group number will correspond</w:t>
      </w:r>
    </w:p>
    <w:p w14:paraId="799CD300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to a number marked on the physical enclosure.</w:t>
      </w:r>
    </w:p>
    <w:p w14:paraId="1057ADB9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</w:p>
    <w:p w14:paraId="0EB05C77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The group denoted by a particular value of this</w:t>
      </w:r>
    </w:p>
    <w:p w14:paraId="1ED7F4EF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object is the same as the group denoted by the</w:t>
      </w:r>
    </w:p>
    <w:p w14:paraId="5DDC3509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same value of rptrGroupIndex."</w:t>
      </w:r>
    </w:p>
    <w:p w14:paraId="63EB8DA8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REFERENCE   "RFC 2108, rptrGroupIndex."</w:t>
      </w:r>
    </w:p>
    <w:p w14:paraId="5EA65BBE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::= { rpMauEntry 1 }</w:t>
      </w:r>
    </w:p>
    <w:p w14:paraId="2F1A6F93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</w:p>
    <w:p w14:paraId="2437354B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rpMauPortIndex OBJECT-TYPE</w:t>
      </w:r>
    </w:p>
    <w:p w14:paraId="75043E62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SYNTAX      Integer32 (1..2147483647)</w:t>
      </w:r>
    </w:p>
    <w:p w14:paraId="3EDA2206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MAX-ACCESS  not-accessible</w:t>
      </w:r>
    </w:p>
    <w:p w14:paraId="515813B9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STATUS      current</w:t>
      </w:r>
    </w:p>
    <w:p w14:paraId="3AF98E5A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DESCRIPTION "This variable uniquely identifies the repeater</w:t>
      </w:r>
    </w:p>
    <w:p w14:paraId="12D6ECFD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port within group rpMauGroupIndex to which the</w:t>
      </w:r>
    </w:p>
    <w:p w14:paraId="5A4E54AA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MAU described by this entry is connected."</w:t>
      </w:r>
    </w:p>
    <w:p w14:paraId="0A12E4CA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REFERENCE   "RFC 2108, rptrPortIndex."</w:t>
      </w:r>
    </w:p>
    <w:p w14:paraId="11DFC37F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::= { rpMauEntry 2 }</w:t>
      </w:r>
    </w:p>
    <w:p w14:paraId="505B95C2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</w:p>
    <w:p w14:paraId="648D1D46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rpMauIndex OBJECT-TYPE</w:t>
      </w:r>
    </w:p>
    <w:p w14:paraId="14A8F28E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SYNTAX      Integer32 (1..2147483647)</w:t>
      </w:r>
    </w:p>
    <w:p w14:paraId="306DE92F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MAX-ACCESS  not-accessible</w:t>
      </w:r>
    </w:p>
    <w:p w14:paraId="03978160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lastRenderedPageBreak/>
        <w:t xml:space="preserve">        STATUS      current</w:t>
      </w:r>
    </w:p>
    <w:p w14:paraId="664AF66C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DESCRIPTION "This variable uniquely identifies the MAU</w:t>
      </w:r>
    </w:p>
    <w:p w14:paraId="64DC7010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described by this entry from among other</w:t>
      </w:r>
    </w:p>
    <w:p w14:paraId="77C4060D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MAUs connected to the same port</w:t>
      </w:r>
    </w:p>
    <w:p w14:paraId="362924AC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(rpMauPortIndex)."</w:t>
      </w:r>
    </w:p>
    <w:p w14:paraId="6370AF60" w14:textId="78A413C5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REFERENCE   "IEEE Std 802.3, 30.5.1.1.1</w:t>
      </w:r>
      <w:del w:id="72" w:author="Marek Hajduczenia" w:date="2023-07-06T17:22:00Z">
        <w:r w:rsidRPr="004857D9" w:rsidDel="0081098E">
          <w:rPr>
            <w:rFonts w:ascii="Courier New" w:hAnsi="Courier New" w:cs="Courier New"/>
            <w:sz w:val="16"/>
            <w:szCs w:val="16"/>
          </w:rPr>
          <w:delText>, aMAUID.</w:delText>
        </w:r>
      </w:del>
      <w:r w:rsidRPr="004857D9">
        <w:rPr>
          <w:rFonts w:ascii="Courier New" w:hAnsi="Courier New" w:cs="Courier New"/>
          <w:sz w:val="16"/>
          <w:szCs w:val="16"/>
        </w:rPr>
        <w:t>"</w:t>
      </w:r>
    </w:p>
    <w:p w14:paraId="7504EE5B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::= { rpMauEntry 3 }</w:t>
      </w:r>
    </w:p>
    <w:p w14:paraId="59391C42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</w:p>
    <w:p w14:paraId="7EFDEBE9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rpMauType OBJECT-TYPE</w:t>
      </w:r>
    </w:p>
    <w:p w14:paraId="6E5044F9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SYNTAX      AutonomousType</w:t>
      </w:r>
    </w:p>
    <w:p w14:paraId="18730410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MAX-ACCESS  read-only</w:t>
      </w:r>
    </w:p>
    <w:p w14:paraId="0F6F9A2E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STATUS      current</w:t>
      </w:r>
    </w:p>
    <w:p w14:paraId="477A8B4F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DESCRIPTION "This object identifies the MAU type. Values for</w:t>
      </w:r>
    </w:p>
    <w:p w14:paraId="433F432B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standard IEEE 802.3 MAU types are defined in the</w:t>
      </w:r>
    </w:p>
    <w:p w14:paraId="6D00B0EB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IANA maintained IANA-MAU-MIB module, as</w:t>
      </w:r>
    </w:p>
    <w:p w14:paraId="4E902194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OBJECT-IDENTITIES of dot3MauType.</w:t>
      </w:r>
    </w:p>
    <w:p w14:paraId="0A650E80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If the MAU type is unknown, the object identifier</w:t>
      </w:r>
    </w:p>
    <w:p w14:paraId="61E9EEE8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zeroDotZero is returned."</w:t>
      </w:r>
    </w:p>
    <w:p w14:paraId="667F3323" w14:textId="28491073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REFERENCE   "IEEE Std 802.3, 30.5.1.1.2</w:t>
      </w:r>
      <w:del w:id="73" w:author="Marek Hajduczenia" w:date="2023-07-06T17:22:00Z">
        <w:r w:rsidRPr="004857D9" w:rsidDel="0081098E">
          <w:rPr>
            <w:rFonts w:ascii="Courier New" w:hAnsi="Courier New" w:cs="Courier New"/>
            <w:sz w:val="16"/>
            <w:szCs w:val="16"/>
          </w:rPr>
          <w:delText>, aMAUType.</w:delText>
        </w:r>
      </w:del>
      <w:r w:rsidRPr="004857D9">
        <w:rPr>
          <w:rFonts w:ascii="Courier New" w:hAnsi="Courier New" w:cs="Courier New"/>
          <w:sz w:val="16"/>
          <w:szCs w:val="16"/>
        </w:rPr>
        <w:t>"</w:t>
      </w:r>
    </w:p>
    <w:p w14:paraId="38D9C565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::= { rpMauEntry 4 }</w:t>
      </w:r>
    </w:p>
    <w:p w14:paraId="15767AF3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</w:p>
    <w:p w14:paraId="7D578C26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rpMauStatus OBJECT-TYPE</w:t>
      </w:r>
    </w:p>
    <w:p w14:paraId="22A87FC6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SYNTAX      INTEGER {</w:t>
      </w:r>
    </w:p>
    <w:p w14:paraId="353A8D0C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   other(1),</w:t>
      </w:r>
    </w:p>
    <w:p w14:paraId="2241CF17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   unknown(2),</w:t>
      </w:r>
    </w:p>
    <w:p w14:paraId="51B27501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   operational(3),</w:t>
      </w:r>
    </w:p>
    <w:p w14:paraId="463F846D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   standby(4),</w:t>
      </w:r>
    </w:p>
    <w:p w14:paraId="0DC81401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   shutdown(5),</w:t>
      </w:r>
    </w:p>
    <w:p w14:paraId="4FB42C00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   reset(6)</w:t>
      </w:r>
    </w:p>
    <w:p w14:paraId="4E08DA56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}</w:t>
      </w:r>
    </w:p>
    <w:p w14:paraId="44ACE305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MAX-ACCESS  read-write</w:t>
      </w:r>
    </w:p>
    <w:p w14:paraId="378DFF20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STATUS      current</w:t>
      </w:r>
    </w:p>
    <w:p w14:paraId="5D812CF7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DESCRIPTION "The current state of the MAU. This object may</w:t>
      </w:r>
    </w:p>
    <w:p w14:paraId="3FA6DE5E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be implemented as a read-only object by those</w:t>
      </w:r>
    </w:p>
    <w:p w14:paraId="7FAD7F6E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agents and MAUs that do not implement software</w:t>
      </w:r>
    </w:p>
    <w:p w14:paraId="3DFEA382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control of the MAU state. Some agents may not</w:t>
      </w:r>
    </w:p>
    <w:p w14:paraId="6CD39880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support setting the value of this object to some</w:t>
      </w:r>
    </w:p>
    <w:p w14:paraId="0C8E6462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of the enumerated values.</w:t>
      </w:r>
    </w:p>
    <w:p w14:paraId="4DADBD12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</w:p>
    <w:p w14:paraId="1D3B4198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The value other(1) is returned if the MAU is in</w:t>
      </w:r>
    </w:p>
    <w:p w14:paraId="055026D5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a state other than one of the states 2 through</w:t>
      </w:r>
    </w:p>
    <w:p w14:paraId="6EEE7F36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6.</w:t>
      </w:r>
    </w:p>
    <w:p w14:paraId="4E931F8C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The value unknown(2) is returned when the MAU's</w:t>
      </w:r>
    </w:p>
    <w:p w14:paraId="7D2E0B1B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true state is unknown; for example, when it is</w:t>
      </w:r>
    </w:p>
    <w:p w14:paraId="6A6D156C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being initialized.</w:t>
      </w:r>
    </w:p>
    <w:p w14:paraId="75DBD1EF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</w:p>
    <w:p w14:paraId="0D11A7C7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A MAU in the operational(3) state is fully</w:t>
      </w:r>
    </w:p>
    <w:p w14:paraId="795E2AC5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functional; it operates, and passes signals to its</w:t>
      </w:r>
    </w:p>
    <w:p w14:paraId="2C9BD196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attached DTE or repeater port in accordance to</w:t>
      </w:r>
    </w:p>
    <w:p w14:paraId="70C43172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its specification.</w:t>
      </w:r>
    </w:p>
    <w:p w14:paraId="31A9C6F8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</w:p>
    <w:p w14:paraId="5942E8F1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A MAU in standby(4) state forces DI and CI to</w:t>
      </w:r>
    </w:p>
    <w:p w14:paraId="76EF3F03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idle, and the media transmitter to idle or fault,</w:t>
      </w:r>
    </w:p>
    <w:p w14:paraId="535151A5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if supported. Standby(4) mode only applies to</w:t>
      </w:r>
    </w:p>
    <w:p w14:paraId="71B61502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link type MAUs. The state of</w:t>
      </w:r>
    </w:p>
    <w:p w14:paraId="7150E768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rpMauMediaAvailable is unaffected.</w:t>
      </w:r>
    </w:p>
    <w:p w14:paraId="47CA8062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</w:p>
    <w:p w14:paraId="3EAC1654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A MAU in shutdown(5) state assumes the same</w:t>
      </w:r>
    </w:p>
    <w:p w14:paraId="6AE16F7A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condition on DI, CI, and the media transmitter,</w:t>
      </w:r>
    </w:p>
    <w:p w14:paraId="657E88CA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as though it were powered down or not connected.</w:t>
      </w:r>
    </w:p>
    <w:p w14:paraId="425295C2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The MAU may return other(1) value for the</w:t>
      </w:r>
    </w:p>
    <w:p w14:paraId="75480E49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rpMauJabberState and rpMauMediaAvailable objects</w:t>
      </w:r>
    </w:p>
    <w:p w14:paraId="68590C6A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when it is in this state. For an AUI, this</w:t>
      </w:r>
    </w:p>
    <w:p w14:paraId="3B3E2F20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state will remove power from the AUI.</w:t>
      </w:r>
    </w:p>
    <w:p w14:paraId="5BA2B8B0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</w:p>
    <w:p w14:paraId="0C941E85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Setting this variable to the value reset(6)</w:t>
      </w:r>
    </w:p>
    <w:p w14:paraId="29637AFB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resets the MAU in the same manner as a</w:t>
      </w:r>
    </w:p>
    <w:p w14:paraId="6871BE88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power-off, power-on cycle of at least one-half</w:t>
      </w:r>
    </w:p>
    <w:p w14:paraId="6EA74EF4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second would. The agent is not required to</w:t>
      </w:r>
    </w:p>
    <w:p w14:paraId="238CE7E5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return the value reset(6).</w:t>
      </w:r>
    </w:p>
    <w:p w14:paraId="6FA8FC67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</w:p>
    <w:p w14:paraId="40E7EECF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Setting this variable to the value</w:t>
      </w:r>
    </w:p>
    <w:p w14:paraId="1CC14A8D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operational(3), standby(4), or shutdown(5)</w:t>
      </w:r>
    </w:p>
    <w:p w14:paraId="3E55C469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lastRenderedPageBreak/>
        <w:t xml:space="preserve">                      causes the MAU to assume the respective state,</w:t>
      </w:r>
    </w:p>
    <w:p w14:paraId="7B5CCB07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except that setting a mixing-type MAU or an AUI</w:t>
      </w:r>
    </w:p>
    <w:p w14:paraId="31E5D869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to standby(4) will cause the MAU to enter the</w:t>
      </w:r>
    </w:p>
    <w:p w14:paraId="59ABFA34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shutdown state."</w:t>
      </w:r>
    </w:p>
    <w:p w14:paraId="35AA705D" w14:textId="3D00A7BF" w:rsidR="004857D9" w:rsidRPr="004857D9" w:rsidDel="0081098E" w:rsidRDefault="004857D9" w:rsidP="004857D9">
      <w:pPr>
        <w:spacing w:after="0"/>
        <w:rPr>
          <w:del w:id="74" w:author="Marek Hajduczenia" w:date="2023-07-06T17:22:00Z"/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REFERENCE   "IEEE Std 802.3, 30.5.1.1.7</w:t>
      </w:r>
      <w:del w:id="75" w:author="Marek Hajduczenia" w:date="2023-07-06T17:22:00Z">
        <w:r w:rsidRPr="004857D9" w:rsidDel="0081098E">
          <w:rPr>
            <w:rFonts w:ascii="Courier New" w:hAnsi="Courier New" w:cs="Courier New"/>
            <w:sz w:val="16"/>
            <w:szCs w:val="16"/>
          </w:rPr>
          <w:delText>, aMAUAdminState</w:delText>
        </w:r>
      </w:del>
      <w:r w:rsidRPr="004857D9">
        <w:rPr>
          <w:rFonts w:ascii="Courier New" w:hAnsi="Courier New" w:cs="Courier New"/>
          <w:sz w:val="16"/>
          <w:szCs w:val="16"/>
        </w:rPr>
        <w:t>,</w:t>
      </w:r>
    </w:p>
    <w:p w14:paraId="66A56099" w14:textId="118FC481" w:rsidR="004857D9" w:rsidRPr="004857D9" w:rsidDel="0081098E" w:rsidRDefault="004857D9">
      <w:pPr>
        <w:spacing w:after="0"/>
        <w:rPr>
          <w:del w:id="76" w:author="Marek Hajduczenia" w:date="2023-07-06T17:22:00Z"/>
          <w:rFonts w:ascii="Courier New" w:hAnsi="Courier New" w:cs="Courier New"/>
          <w:sz w:val="16"/>
          <w:szCs w:val="16"/>
        </w:rPr>
      </w:pPr>
      <w:del w:id="77" w:author="Marek Hajduczenia" w:date="2023-07-06T17:22:00Z">
        <w:r w:rsidRPr="004857D9" w:rsidDel="0081098E">
          <w:rPr>
            <w:rFonts w:ascii="Courier New" w:hAnsi="Courier New" w:cs="Courier New"/>
            <w:sz w:val="16"/>
            <w:szCs w:val="16"/>
          </w:rPr>
          <w:delText xml:space="preserve">                     </w:delText>
        </w:r>
      </w:del>
      <w:r w:rsidRPr="004857D9">
        <w:rPr>
          <w:rFonts w:ascii="Courier New" w:hAnsi="Courier New" w:cs="Courier New"/>
          <w:sz w:val="16"/>
          <w:szCs w:val="16"/>
        </w:rPr>
        <w:t xml:space="preserve"> 30.5.1.2.2, </w:t>
      </w:r>
      <w:del w:id="78" w:author="Marek Hajduczenia" w:date="2023-07-06T17:22:00Z">
        <w:r w:rsidRPr="004857D9" w:rsidDel="0081098E">
          <w:rPr>
            <w:rFonts w:ascii="Courier New" w:hAnsi="Courier New" w:cs="Courier New"/>
            <w:sz w:val="16"/>
            <w:szCs w:val="16"/>
          </w:rPr>
          <w:delText xml:space="preserve">acMAUAdminControl, </w:delText>
        </w:r>
      </w:del>
      <w:r w:rsidRPr="004857D9">
        <w:rPr>
          <w:rFonts w:ascii="Courier New" w:hAnsi="Courier New" w:cs="Courier New"/>
          <w:sz w:val="16"/>
          <w:szCs w:val="16"/>
        </w:rPr>
        <w:t>and 30.5.1.2.1</w:t>
      </w:r>
      <w:del w:id="79" w:author="Marek Hajduczenia" w:date="2023-07-06T17:22:00Z">
        <w:r w:rsidRPr="004857D9" w:rsidDel="0081098E">
          <w:rPr>
            <w:rFonts w:ascii="Courier New" w:hAnsi="Courier New" w:cs="Courier New"/>
            <w:sz w:val="16"/>
            <w:szCs w:val="16"/>
          </w:rPr>
          <w:delText>,</w:delText>
        </w:r>
      </w:del>
    </w:p>
    <w:p w14:paraId="7177ABFD" w14:textId="53724421" w:rsidR="004857D9" w:rsidRPr="004857D9" w:rsidRDefault="004857D9" w:rsidP="0081098E">
      <w:pPr>
        <w:spacing w:after="0"/>
        <w:rPr>
          <w:rFonts w:ascii="Courier New" w:hAnsi="Courier New" w:cs="Courier New"/>
          <w:sz w:val="16"/>
          <w:szCs w:val="16"/>
        </w:rPr>
      </w:pPr>
      <w:del w:id="80" w:author="Marek Hajduczenia" w:date="2023-07-06T17:22:00Z">
        <w:r w:rsidRPr="004857D9" w:rsidDel="0081098E">
          <w:rPr>
            <w:rFonts w:ascii="Courier New" w:hAnsi="Courier New" w:cs="Courier New"/>
            <w:sz w:val="16"/>
            <w:szCs w:val="16"/>
          </w:rPr>
          <w:delText xml:space="preserve">                      acResetMAU.</w:delText>
        </w:r>
      </w:del>
      <w:r w:rsidRPr="004857D9">
        <w:rPr>
          <w:rFonts w:ascii="Courier New" w:hAnsi="Courier New" w:cs="Courier New"/>
          <w:sz w:val="16"/>
          <w:szCs w:val="16"/>
        </w:rPr>
        <w:t>"</w:t>
      </w:r>
    </w:p>
    <w:p w14:paraId="170E0405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::= { rpMauEntry 5 }</w:t>
      </w:r>
    </w:p>
    <w:p w14:paraId="0FBCF814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</w:p>
    <w:p w14:paraId="5F85DCF3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rpMauMediaAvailable OBJECT-TYPE</w:t>
      </w:r>
    </w:p>
    <w:p w14:paraId="2D7A2D45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SYNTAX      IANAifMauMediaAvailable</w:t>
      </w:r>
    </w:p>
    <w:p w14:paraId="4327857C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MAX-ACCESS  read-only</w:t>
      </w:r>
    </w:p>
    <w:p w14:paraId="5E38C295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STATUS      current</w:t>
      </w:r>
    </w:p>
    <w:p w14:paraId="428DB47B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DESCRIPTION "This object identifies Media Available state of</w:t>
      </w:r>
    </w:p>
    <w:p w14:paraId="5151B12B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the MAU, complementary to the rpMauStatus. Values</w:t>
      </w:r>
    </w:p>
    <w:p w14:paraId="46069A55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for the standard IEEE 802.3 Media Available states</w:t>
      </w:r>
    </w:p>
    <w:p w14:paraId="065B954F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are defined in the IANA maintained IANA-MAU-MIB</w:t>
      </w:r>
    </w:p>
    <w:p w14:paraId="027BB6CB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module, as IANAifMauMediaAvailable TC."</w:t>
      </w:r>
    </w:p>
    <w:p w14:paraId="5F203AF9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REFERENCE   "IEEE Std 802.3, 30.5.1.1.4, aMediaAvailable."</w:t>
      </w:r>
    </w:p>
    <w:p w14:paraId="72834942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::= { rpMauEntry 6 }</w:t>
      </w:r>
    </w:p>
    <w:p w14:paraId="319E61E9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</w:p>
    <w:p w14:paraId="241F0814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rpMauMediaAvailableStateExits OBJECT-TYPE</w:t>
      </w:r>
    </w:p>
    <w:p w14:paraId="5585B856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SYNTAX      Counter32</w:t>
      </w:r>
    </w:p>
    <w:p w14:paraId="05FDA99E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MAX-ACCESS  read-only</w:t>
      </w:r>
    </w:p>
    <w:p w14:paraId="6F60B4DD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STATUS      current</w:t>
      </w:r>
    </w:p>
    <w:p w14:paraId="6C077167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DESCRIPTION "A count of the number of times that</w:t>
      </w:r>
    </w:p>
    <w:p w14:paraId="749664A4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rpMauMediaAvailable for this MAU instance leaves</w:t>
      </w:r>
    </w:p>
    <w:p w14:paraId="489FDAE4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the state available(3).</w:t>
      </w:r>
    </w:p>
    <w:p w14:paraId="379D4BA6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</w:p>
    <w:p w14:paraId="286BEB95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Discontinuities in the value of this counter can</w:t>
      </w:r>
    </w:p>
    <w:p w14:paraId="4F398985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occur at re-initialization of the management</w:t>
      </w:r>
    </w:p>
    <w:p w14:paraId="6D5D9DB6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system and at other times, as indicated by the</w:t>
      </w:r>
    </w:p>
    <w:p w14:paraId="3B784C9F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value of rptrMonitorPortLastChange."</w:t>
      </w:r>
    </w:p>
    <w:p w14:paraId="11205332" w14:textId="537A1E6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REFERENCE   "IEEE Std 802.3, 30.5.1.1.5</w:t>
      </w:r>
      <w:del w:id="81" w:author="Marek Hajduczenia" w:date="2023-07-06T17:22:00Z">
        <w:r w:rsidRPr="004857D9" w:rsidDel="0081098E">
          <w:rPr>
            <w:rFonts w:ascii="Courier New" w:hAnsi="Courier New" w:cs="Courier New"/>
            <w:sz w:val="16"/>
            <w:szCs w:val="16"/>
          </w:rPr>
          <w:delText>, aLoseMediaCounter.</w:delText>
        </w:r>
      </w:del>
    </w:p>
    <w:p w14:paraId="20245A11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RFC 2108, rptrMonitorPortLastChange"</w:t>
      </w:r>
    </w:p>
    <w:p w14:paraId="2D9FFACB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::= { rpMauEntry 7 }</w:t>
      </w:r>
    </w:p>
    <w:p w14:paraId="6D65158F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</w:p>
    <w:p w14:paraId="59F90AA8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rpMauJabberState OBJECT-TYPE</w:t>
      </w:r>
    </w:p>
    <w:p w14:paraId="421AA4AD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SYNTAX      INTEGER {</w:t>
      </w:r>
    </w:p>
    <w:p w14:paraId="132C4BEE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   other(1),</w:t>
      </w:r>
    </w:p>
    <w:p w14:paraId="25699D17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   unknown(2),</w:t>
      </w:r>
    </w:p>
    <w:p w14:paraId="5FBC3499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   noJabber(3),</w:t>
      </w:r>
    </w:p>
    <w:p w14:paraId="523AC918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   jabbering(4)</w:t>
      </w:r>
    </w:p>
    <w:p w14:paraId="34416CB2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}</w:t>
      </w:r>
    </w:p>
    <w:p w14:paraId="4CF3AD5F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MAX-ACCESS  read-only</w:t>
      </w:r>
    </w:p>
    <w:p w14:paraId="3B4F0501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STATUS      current</w:t>
      </w:r>
    </w:p>
    <w:p w14:paraId="617FDBFE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DESCRIPTION "The value other(1) is returned if the jabber</w:t>
      </w:r>
    </w:p>
    <w:p w14:paraId="012776F2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state is not 2, 3, or 4. The agent shall</w:t>
      </w:r>
    </w:p>
    <w:p w14:paraId="620AC2F5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return other(1) for MAU type dot3MauTypeAUI.</w:t>
      </w:r>
    </w:p>
    <w:p w14:paraId="51E60ED1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</w:p>
    <w:p w14:paraId="01D336C1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The value unknown(2) is returned when the MAU's</w:t>
      </w:r>
    </w:p>
    <w:p w14:paraId="1EE840E3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true state is unknown; for example, when it is</w:t>
      </w:r>
    </w:p>
    <w:p w14:paraId="4F0E15D7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being initialized.</w:t>
      </w:r>
    </w:p>
    <w:p w14:paraId="6A68AD9F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</w:p>
    <w:p w14:paraId="4CD9A8C5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If the MAU is not jabbering the agent returns</w:t>
      </w:r>
    </w:p>
    <w:p w14:paraId="552C58A5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noJabber(3). This is the 'normal' state.</w:t>
      </w:r>
    </w:p>
    <w:p w14:paraId="21518BEF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</w:p>
    <w:p w14:paraId="50720912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If the MAU is in jabber state the agent returns</w:t>
      </w:r>
    </w:p>
    <w:p w14:paraId="41D2C8B0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the jabbering(4) value."</w:t>
      </w:r>
    </w:p>
    <w:p w14:paraId="4E69D6E9" w14:textId="712797A6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REFERENCE "IEEE Std 802.3, 30.5.1.1.6</w:t>
      </w:r>
      <w:del w:id="82" w:author="Marek Hajduczenia" w:date="2023-07-06T17:23:00Z">
        <w:r w:rsidRPr="004857D9" w:rsidDel="0081098E">
          <w:rPr>
            <w:rFonts w:ascii="Courier New" w:hAnsi="Courier New" w:cs="Courier New"/>
            <w:sz w:val="16"/>
            <w:szCs w:val="16"/>
          </w:rPr>
          <w:delText>, aJabber.jabberFlag.</w:delText>
        </w:r>
      </w:del>
      <w:r w:rsidRPr="004857D9">
        <w:rPr>
          <w:rFonts w:ascii="Courier New" w:hAnsi="Courier New" w:cs="Courier New"/>
          <w:sz w:val="16"/>
          <w:szCs w:val="16"/>
        </w:rPr>
        <w:t>"</w:t>
      </w:r>
    </w:p>
    <w:p w14:paraId="4D6693B7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::= { rpMauEntry 8 }</w:t>
      </w:r>
    </w:p>
    <w:p w14:paraId="733DC2F9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</w:p>
    <w:p w14:paraId="236DAF16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rpMauJabberingStateEnters OBJECT-TYPE</w:t>
      </w:r>
    </w:p>
    <w:p w14:paraId="41E2B6BC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SYNTAX      Counter32</w:t>
      </w:r>
    </w:p>
    <w:p w14:paraId="318918AC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MAX-ACCESS  read-only</w:t>
      </w:r>
    </w:p>
    <w:p w14:paraId="7384582C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STATUS      current</w:t>
      </w:r>
    </w:p>
    <w:p w14:paraId="37377A15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DESCRIPTION "A count of the number of times that</w:t>
      </w:r>
    </w:p>
    <w:p w14:paraId="66535942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mauJabberState for this MAU instance enters the</w:t>
      </w:r>
    </w:p>
    <w:p w14:paraId="26942CD1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state jabbering(4). For MAUs of type</w:t>
      </w:r>
    </w:p>
    <w:p w14:paraId="1D8820B9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dot3MauTypeAUI, dot3MauType100BaseT4,</w:t>
      </w:r>
    </w:p>
    <w:p w14:paraId="0A5C2809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dot3MauType100BaseTX, dot3MauType100BaseFX, and</w:t>
      </w:r>
    </w:p>
    <w:p w14:paraId="0C78980C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all 1000 Mb/s types, this counter will</w:t>
      </w:r>
    </w:p>
    <w:p w14:paraId="096DAF5F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indicate zero.</w:t>
      </w:r>
    </w:p>
    <w:p w14:paraId="4FED8D07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</w:p>
    <w:p w14:paraId="67482440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Discontinuities in the value of this counter can</w:t>
      </w:r>
    </w:p>
    <w:p w14:paraId="55A39BDE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lastRenderedPageBreak/>
        <w:t xml:space="preserve">                      occur at re-initialization of the management</w:t>
      </w:r>
    </w:p>
    <w:p w14:paraId="009F6DB7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system and at other times, as indicated by the</w:t>
      </w:r>
    </w:p>
    <w:p w14:paraId="7F40C5B1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value of rptrMonitorPortLastChange."</w:t>
      </w:r>
    </w:p>
    <w:p w14:paraId="72ED0AB0" w14:textId="7EB506FA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REFERENCE   "IEEE Std 802.3, 30.5.1.1.6</w:t>
      </w:r>
      <w:del w:id="83" w:author="Marek Hajduczenia" w:date="2023-07-06T17:24:00Z">
        <w:r w:rsidRPr="004857D9" w:rsidDel="0081098E">
          <w:rPr>
            <w:rFonts w:ascii="Courier New" w:hAnsi="Courier New" w:cs="Courier New"/>
            <w:sz w:val="16"/>
            <w:szCs w:val="16"/>
          </w:rPr>
          <w:delText>, aJabber.jabberCounter.</w:delText>
        </w:r>
      </w:del>
      <w:ins w:id="84" w:author="Marek Hajduczenia" w:date="2023-07-06T17:24:00Z">
        <w:r w:rsidR="0081098E">
          <w:rPr>
            <w:rFonts w:ascii="Courier New" w:hAnsi="Courier New" w:cs="Courier New"/>
            <w:sz w:val="16"/>
            <w:szCs w:val="16"/>
          </w:rPr>
          <w:t>,</w:t>
        </w:r>
      </w:ins>
    </w:p>
    <w:p w14:paraId="0AC00331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RFC 2108, rptrMonitorPortLastChange"</w:t>
      </w:r>
    </w:p>
    <w:p w14:paraId="03472F05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::= { rpMauEntry 9 }</w:t>
      </w:r>
    </w:p>
    <w:p w14:paraId="5CE3797A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</w:p>
    <w:p w14:paraId="1DB8330A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rpMauFalseCarriers OBJECT-TYPE</w:t>
      </w:r>
    </w:p>
    <w:p w14:paraId="3E8AB876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SYNTAX      Counter32</w:t>
      </w:r>
    </w:p>
    <w:p w14:paraId="6AD358B0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MAX-ACCESS  read-only</w:t>
      </w:r>
    </w:p>
    <w:p w14:paraId="48FE3F43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STATUS      current</w:t>
      </w:r>
    </w:p>
    <w:p w14:paraId="5CCDD9C2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DESCRIPTION "A count of the number of false carrier events</w:t>
      </w:r>
    </w:p>
    <w:p w14:paraId="6027E14F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during IDLE in 100BASE-X links. This counter</w:t>
      </w:r>
    </w:p>
    <w:p w14:paraId="74FB7ADF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does not increment at the symbol rate. It can</w:t>
      </w:r>
    </w:p>
    <w:p w14:paraId="6EA5C1C8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increment after a valid carrier completion at a</w:t>
      </w:r>
    </w:p>
    <w:p w14:paraId="680810C3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maximum rate of once per 100 ms until the next</w:t>
      </w:r>
    </w:p>
    <w:p w14:paraId="1877F377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carrier event.</w:t>
      </w:r>
    </w:p>
    <w:p w14:paraId="4CC3E1EA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</w:p>
    <w:p w14:paraId="11BEA501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This counter increments only for MAUs of type</w:t>
      </w:r>
    </w:p>
    <w:p w14:paraId="59CCC66B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dot3MauType100BaseT4, dot3MauType100BaseTX,</w:t>
      </w:r>
    </w:p>
    <w:p w14:paraId="1FE4D369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dot3MauType100BaseFX, and all 1000 Mb/s types.</w:t>
      </w:r>
    </w:p>
    <w:p w14:paraId="288F2323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</w:p>
    <w:p w14:paraId="1643ADD7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For all other MAU types, this counter will</w:t>
      </w:r>
    </w:p>
    <w:p w14:paraId="3D70C674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indicate zero.</w:t>
      </w:r>
    </w:p>
    <w:p w14:paraId="2A7A3692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</w:p>
    <w:p w14:paraId="2D8C3E21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The approximate minimum time for rollover of</w:t>
      </w:r>
    </w:p>
    <w:p w14:paraId="78384F94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this counter is 7.4 hours.</w:t>
      </w:r>
    </w:p>
    <w:p w14:paraId="2351C792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</w:p>
    <w:p w14:paraId="1361E79C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Discontinuities in the value of this counter can</w:t>
      </w:r>
    </w:p>
    <w:p w14:paraId="2DFF0EA9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occur at re-initialization of the management</w:t>
      </w:r>
    </w:p>
    <w:p w14:paraId="2CE22BB5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system and at other times, as indicated by the</w:t>
      </w:r>
    </w:p>
    <w:p w14:paraId="7BB38F13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value of rptrMonitorPortLastChange."</w:t>
      </w:r>
    </w:p>
    <w:p w14:paraId="3284C151" w14:textId="6D60B699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REFERENCE   "IEEE Std 802.3, 30.5.1.1.10,</w:t>
      </w:r>
      <w:del w:id="85" w:author="Marek Hajduczenia" w:date="2023-07-06T17:24:00Z">
        <w:r w:rsidRPr="004857D9" w:rsidDel="0081098E">
          <w:rPr>
            <w:rFonts w:ascii="Courier New" w:hAnsi="Courier New" w:cs="Courier New"/>
            <w:sz w:val="16"/>
            <w:szCs w:val="16"/>
          </w:rPr>
          <w:delText xml:space="preserve"> aFalseCarriers.</w:delText>
        </w:r>
      </w:del>
    </w:p>
    <w:p w14:paraId="29F90C2E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RFC 2108, rptrMonitorPortLastChange"</w:t>
      </w:r>
    </w:p>
    <w:p w14:paraId="52550CB0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::= { rpMauEntry 10 }</w:t>
      </w:r>
    </w:p>
    <w:p w14:paraId="23D49CD2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</w:p>
    <w:p w14:paraId="2E90F8CF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-- The rpJackTable applies to MAUs attached to repeaters</w:t>
      </w:r>
    </w:p>
    <w:p w14:paraId="0AA5F2D9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-- which have one or more external jacks (connectors).</w:t>
      </w:r>
    </w:p>
    <w:p w14:paraId="1B62138D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rpJackTable OBJECT-TYPE</w:t>
      </w:r>
    </w:p>
    <w:p w14:paraId="1C94BBDA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SYNTAX      SEQUENCE OF RpJackEntry</w:t>
      </w:r>
    </w:p>
    <w:p w14:paraId="10F75372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MAX-ACCESS  not-accessible</w:t>
      </w:r>
    </w:p>
    <w:p w14:paraId="7B48E732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STATUS      current</w:t>
      </w:r>
    </w:p>
    <w:p w14:paraId="36DA5E81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DESCRIPTION "Information about the external jacks attached</w:t>
      </w:r>
    </w:p>
    <w:p w14:paraId="72683FB8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to MAUs attached to the ports of a repeater."</w:t>
      </w:r>
    </w:p>
    <w:p w14:paraId="24617347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::= { dot3RpMauBasicGroup 2 }</w:t>
      </w:r>
    </w:p>
    <w:p w14:paraId="499020F7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</w:p>
    <w:p w14:paraId="394D8A15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rpJackEntry OBJECT-TYPE</w:t>
      </w:r>
    </w:p>
    <w:p w14:paraId="6EB7261C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SYNTAX      RpJackEntry</w:t>
      </w:r>
    </w:p>
    <w:p w14:paraId="033E0240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MAX-ACCESS  not-accessible</w:t>
      </w:r>
    </w:p>
    <w:p w14:paraId="7CE9114F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STATUS      current</w:t>
      </w:r>
    </w:p>
    <w:p w14:paraId="144A0F85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DESCRIPTION "An entry in the table, containing information</w:t>
      </w:r>
    </w:p>
    <w:p w14:paraId="7842299E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about a particular jack."</w:t>
      </w:r>
    </w:p>
    <w:p w14:paraId="1D439D78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INDEX       { rpMauGroupIndex,</w:t>
      </w:r>
    </w:p>
    <w:p w14:paraId="45FCBCDD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 rpMauPortIndex,</w:t>
      </w:r>
    </w:p>
    <w:p w14:paraId="0BE653F0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 rpMauIndex,</w:t>
      </w:r>
    </w:p>
    <w:p w14:paraId="1E2ED603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 rpJackIndex</w:t>
      </w:r>
    </w:p>
    <w:p w14:paraId="05D4F0EF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}</w:t>
      </w:r>
    </w:p>
    <w:p w14:paraId="552BAB02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::= { rpJackTable 1 }</w:t>
      </w:r>
    </w:p>
    <w:p w14:paraId="074C4FAF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</w:p>
    <w:p w14:paraId="1599ABE4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RpJackEntry ::=</w:t>
      </w:r>
    </w:p>
    <w:p w14:paraId="43640FF6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SEQUENCE {</w:t>
      </w:r>
    </w:p>
    <w:p w14:paraId="70C52ACE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rpJackIndex                         Integer32,</w:t>
      </w:r>
    </w:p>
    <w:p w14:paraId="570803E4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rpJackType                          IANAifJackType</w:t>
      </w:r>
    </w:p>
    <w:p w14:paraId="698A20C3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}</w:t>
      </w:r>
    </w:p>
    <w:p w14:paraId="7317B7FF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</w:p>
    <w:p w14:paraId="6FFAA5B3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rpJackIndex OBJECT-TYPE</w:t>
      </w:r>
    </w:p>
    <w:p w14:paraId="7DB3ABCD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SYNTAX      Integer32 (1..2147483647)</w:t>
      </w:r>
    </w:p>
    <w:p w14:paraId="70D2C757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MAX-ACCESS  not-accessible</w:t>
      </w:r>
    </w:p>
    <w:p w14:paraId="613635C9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STATUS      current</w:t>
      </w:r>
    </w:p>
    <w:p w14:paraId="77BA507C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DESCRIPTION "This variable uniquely identifies the jack</w:t>
      </w:r>
    </w:p>
    <w:p w14:paraId="41AE978A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described by this entry from among other jacks</w:t>
      </w:r>
    </w:p>
    <w:p w14:paraId="61F85196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attached to the same MAU (rpMauIndex)."</w:t>
      </w:r>
    </w:p>
    <w:p w14:paraId="0E5EDA23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::= { rpJackEntry 1 }</w:t>
      </w:r>
    </w:p>
    <w:p w14:paraId="67E320BE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</w:p>
    <w:p w14:paraId="0F6C036D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rpJackType OBJECT-TYPE</w:t>
      </w:r>
    </w:p>
    <w:p w14:paraId="3DCC1D60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SYNTAX      IANAifJackType</w:t>
      </w:r>
    </w:p>
    <w:p w14:paraId="5A8FCF3B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MAX-ACCESS  read-only</w:t>
      </w:r>
    </w:p>
    <w:p w14:paraId="5A0DDEBA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STATUS      current</w:t>
      </w:r>
    </w:p>
    <w:p w14:paraId="61266CAC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DESCRIPTION "The jack connector type, as it appears on the</w:t>
      </w:r>
    </w:p>
    <w:p w14:paraId="1A23D9EE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outside of the system."</w:t>
      </w:r>
    </w:p>
    <w:p w14:paraId="6C6C31F6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::= { rpJackEntry 2 }</w:t>
      </w:r>
    </w:p>
    <w:p w14:paraId="0DC5948B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</w:p>
    <w:p w14:paraId="6FE05ACE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--</w:t>
      </w:r>
    </w:p>
    <w:p w14:paraId="0D088787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-- The Basic Interface MAU Table</w:t>
      </w:r>
    </w:p>
    <w:p w14:paraId="1B43EEBB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--</w:t>
      </w:r>
    </w:p>
    <w:p w14:paraId="182A479D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ifMauTable OBJECT-TYPE</w:t>
      </w:r>
    </w:p>
    <w:p w14:paraId="290A170C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SYNTAX      SEQUENCE OF IfMauEntry</w:t>
      </w:r>
    </w:p>
    <w:p w14:paraId="0322E601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MAX-ACCESS  not-accessible</w:t>
      </w:r>
    </w:p>
    <w:p w14:paraId="6CDE6224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STATUS      current</w:t>
      </w:r>
    </w:p>
    <w:p w14:paraId="2A67FE9C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DESCRIPTION "Table of descriptive and status information</w:t>
      </w:r>
    </w:p>
    <w:p w14:paraId="729F7711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about MAU(s) attached to an interface."</w:t>
      </w:r>
    </w:p>
    <w:p w14:paraId="6AA7C38E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::= { dot3IfMauBasicGroup 1 }</w:t>
      </w:r>
    </w:p>
    <w:p w14:paraId="41060C82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</w:p>
    <w:p w14:paraId="201A9C9D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ifMauEntry OBJECT-TYPE</w:t>
      </w:r>
    </w:p>
    <w:p w14:paraId="37F6EE28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SYNTAX      IfMauEntry</w:t>
      </w:r>
    </w:p>
    <w:p w14:paraId="171B3413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MAX-ACCESS  not-accessible</w:t>
      </w:r>
    </w:p>
    <w:p w14:paraId="09A97195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STATUS      current</w:t>
      </w:r>
    </w:p>
    <w:p w14:paraId="447708D7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DESCRIPTION "An entry in the table, containing information</w:t>
      </w:r>
    </w:p>
    <w:p w14:paraId="259B0449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about a single MAU."</w:t>
      </w:r>
    </w:p>
    <w:p w14:paraId="470038BD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INDEX       { ifMauIfIndex,</w:t>
      </w:r>
    </w:p>
    <w:p w14:paraId="6E8D8ACA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 ifMauIndex</w:t>
      </w:r>
    </w:p>
    <w:p w14:paraId="4712694F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}</w:t>
      </w:r>
    </w:p>
    <w:p w14:paraId="285ED457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::= { ifMauTable 1 }</w:t>
      </w:r>
    </w:p>
    <w:p w14:paraId="5904E2DF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</w:p>
    <w:p w14:paraId="2B8079FA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IfMauEntry ::=</w:t>
      </w:r>
    </w:p>
    <w:p w14:paraId="7AD4340C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SEQUENCE {</w:t>
      </w:r>
    </w:p>
    <w:p w14:paraId="39DDB475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ifMauIfIndex                      InterfaceIndex,</w:t>
      </w:r>
    </w:p>
    <w:p w14:paraId="0960CF57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ifMauIndex                        Integer32,</w:t>
      </w:r>
    </w:p>
    <w:p w14:paraId="61FEE01F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ifMauType                         AutonomousType,</w:t>
      </w:r>
    </w:p>
    <w:p w14:paraId="09E8E2DA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ifMauStatus                       INTEGER,</w:t>
      </w:r>
    </w:p>
    <w:p w14:paraId="465373A7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ifMauMediaAvailable               IANAifMauMediaAvailable,</w:t>
      </w:r>
    </w:p>
    <w:p w14:paraId="0A8898D3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ifMauMediaAvailableStateExits     Counter32,</w:t>
      </w:r>
    </w:p>
    <w:p w14:paraId="355B913F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ifMauJabberState                  INTEGER,</w:t>
      </w:r>
    </w:p>
    <w:p w14:paraId="14DFF961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ifMauJabberingStateEnters         Counter32,</w:t>
      </w:r>
    </w:p>
    <w:p w14:paraId="6F6EA965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ifMauFalseCarriers                Counter32,</w:t>
      </w:r>
    </w:p>
    <w:p w14:paraId="03657983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ifMauDefaultType                  AutonomousType,</w:t>
      </w:r>
    </w:p>
    <w:p w14:paraId="66F346C4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ifMauAutoNegSupported             TruthValue,</w:t>
      </w:r>
    </w:p>
    <w:p w14:paraId="1DEEC58A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ifMauTypeListBits                 IANAifMauTypeListBits,</w:t>
      </w:r>
    </w:p>
    <w:p w14:paraId="6C1D0E08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ifMauHCFalseCarriers              Counter64,</w:t>
      </w:r>
    </w:p>
    <w:p w14:paraId="31B02D03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ifMauPCSCodingViolations          Counter64,</w:t>
      </w:r>
    </w:p>
    <w:p w14:paraId="4EBB9957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ifMauFECAbility                   INTEGER, </w:t>
      </w:r>
    </w:p>
    <w:p w14:paraId="0DF682DD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ifMauFECMode                      INTEGER,</w:t>
      </w:r>
    </w:p>
    <w:p w14:paraId="45070D1C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ifMauFECCorrectedBlocks           Counter64,</w:t>
      </w:r>
    </w:p>
    <w:p w14:paraId="3A8EC72F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ifMauFECUnCorrectableBlocks       Counter64,</w:t>
      </w:r>
    </w:p>
    <w:p w14:paraId="127C3204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ifMauSNROpMarginChnlA             Integer32,</w:t>
      </w:r>
    </w:p>
    <w:p w14:paraId="4197720F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ifMauSNROpMarginChnlB             Integer32,</w:t>
      </w:r>
    </w:p>
    <w:p w14:paraId="69FF8289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ifMauSNROpMarginChnlC             Integer32,</w:t>
      </w:r>
    </w:p>
    <w:p w14:paraId="0A3FC0DA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ifMauSNROpMarginChnlD             Integer32,</w:t>
      </w:r>
    </w:p>
    <w:p w14:paraId="4AD62112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ifMauEEESupportList               IANAifMauTypeListBits,</w:t>
      </w:r>
    </w:p>
    <w:p w14:paraId="13BF7A05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ifMauEEELDFastRetrainCount        Counter32,</w:t>
      </w:r>
    </w:p>
    <w:p w14:paraId="33B8DA6C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ifMauEEELPFastRetrainCount        Counter32,</w:t>
      </w:r>
    </w:p>
    <w:p w14:paraId="55A03B72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ifMauTimeSyncCapabilityTX         TruthValue,</w:t>
      </w:r>
    </w:p>
    <w:p w14:paraId="7F1578ED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ifMauTimeSyncCapabilityRX         TruthValue,</w:t>
      </w:r>
    </w:p>
    <w:p w14:paraId="75CD073E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ifMauTimeSyncDelayTXmax           Integer32,</w:t>
      </w:r>
    </w:p>
    <w:p w14:paraId="559BCC22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ifMauTimeSyncDelayTXmin           Integer32,</w:t>
      </w:r>
    </w:p>
    <w:p w14:paraId="54F322DF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ifMauTimeSyncDelayRXmax           Integer32,</w:t>
      </w:r>
    </w:p>
    <w:p w14:paraId="0E8D9BC8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ifMauTimeSyncDelayRXmin           Integer32</w:t>
      </w:r>
    </w:p>
    <w:p w14:paraId="699E082B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}</w:t>
      </w:r>
    </w:p>
    <w:p w14:paraId="6EAC4285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</w:p>
    <w:p w14:paraId="6180CD8B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ifMauIfIndex OBJECT-TYPE</w:t>
      </w:r>
    </w:p>
    <w:p w14:paraId="255A369F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SYNTAX      InterfaceIndex</w:t>
      </w:r>
    </w:p>
    <w:p w14:paraId="10EE4589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MAX-ACCESS  not-accessible</w:t>
      </w:r>
    </w:p>
    <w:p w14:paraId="1FEE4F18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STATUS      current</w:t>
      </w:r>
    </w:p>
    <w:p w14:paraId="145D19A6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DESCRIPTION "This variable uniquely identifies the interface</w:t>
      </w:r>
    </w:p>
    <w:p w14:paraId="52ADA52F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to which the MAU described by this entry is</w:t>
      </w:r>
    </w:p>
    <w:p w14:paraId="6AA6D889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connected."</w:t>
      </w:r>
    </w:p>
    <w:p w14:paraId="1DCDDF28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lastRenderedPageBreak/>
        <w:t xml:space="preserve">          REFERENCE   "RFC 2863, ifIndex"</w:t>
      </w:r>
    </w:p>
    <w:p w14:paraId="7DF6BDC5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::= { ifMauEntry 1 }</w:t>
      </w:r>
    </w:p>
    <w:p w14:paraId="7DDB3044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</w:p>
    <w:p w14:paraId="5CD78ABA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ifMauIndex OBJECT-TYPE</w:t>
      </w:r>
    </w:p>
    <w:p w14:paraId="53F1DC4F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SYNTAX      Integer32 (1..2147483647)</w:t>
      </w:r>
    </w:p>
    <w:p w14:paraId="009D9B45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MAX-ACCESS  not-accessible</w:t>
      </w:r>
    </w:p>
    <w:p w14:paraId="395A4E01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STATUS      current</w:t>
      </w:r>
    </w:p>
    <w:p w14:paraId="586F4F16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DESCRIPTION "This variable uniquely identifies the MAU</w:t>
      </w:r>
    </w:p>
    <w:p w14:paraId="4139D250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described by this entry from among other MAUs</w:t>
      </w:r>
    </w:p>
    <w:p w14:paraId="6246204D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connected to the same interface (ifMauIfIndex)."</w:t>
      </w:r>
    </w:p>
    <w:p w14:paraId="375210A0" w14:textId="1CA1A16D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REFERENCE   "IEEE Std 802.3, 30.5.1.1.1</w:t>
      </w:r>
      <w:del w:id="86" w:author="Marek Hajduczenia" w:date="2023-07-06T17:24:00Z">
        <w:r w:rsidRPr="004857D9" w:rsidDel="0081098E">
          <w:rPr>
            <w:rFonts w:ascii="Courier New" w:hAnsi="Courier New" w:cs="Courier New"/>
            <w:sz w:val="16"/>
            <w:szCs w:val="16"/>
          </w:rPr>
          <w:delText>, aMAUID.</w:delText>
        </w:r>
      </w:del>
      <w:r w:rsidRPr="004857D9">
        <w:rPr>
          <w:rFonts w:ascii="Courier New" w:hAnsi="Courier New" w:cs="Courier New"/>
          <w:sz w:val="16"/>
          <w:szCs w:val="16"/>
        </w:rPr>
        <w:t>"</w:t>
      </w:r>
    </w:p>
    <w:p w14:paraId="62549E1E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::= { ifMauEntry 2 }</w:t>
      </w:r>
    </w:p>
    <w:p w14:paraId="6342D67D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</w:p>
    <w:p w14:paraId="162B6157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ifMauType OBJECT-TYPE</w:t>
      </w:r>
    </w:p>
    <w:p w14:paraId="1941F79C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SYNTAX      AutonomousType</w:t>
      </w:r>
    </w:p>
    <w:p w14:paraId="12C4ED92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MAX-ACCESS  read-only</w:t>
      </w:r>
    </w:p>
    <w:p w14:paraId="27DAC1F9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STATUS      current</w:t>
      </w:r>
    </w:p>
    <w:p w14:paraId="0E502F53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DESCRIPTION "This object identifies the MAU type. Values for</w:t>
      </w:r>
    </w:p>
    <w:p w14:paraId="353429AB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standard IEEE 802.3 MAU types are defined in the</w:t>
      </w:r>
    </w:p>
    <w:p w14:paraId="2D2F4689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IANA maintained IANA-MAU-MIB module, as</w:t>
      </w:r>
    </w:p>
    <w:p w14:paraId="09B1BF34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OBJECT-IDENTITIES of dot3MauType.</w:t>
      </w:r>
    </w:p>
    <w:p w14:paraId="0300E1AC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If the MAU type is unknown, the object identifier</w:t>
      </w:r>
    </w:p>
    <w:p w14:paraId="53DE244D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zeroDotZero is returned.</w:t>
      </w:r>
    </w:p>
    <w:p w14:paraId="0C238D3F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</w:p>
    <w:p w14:paraId="4AEE6A40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This object represents the operational type of</w:t>
      </w:r>
    </w:p>
    <w:p w14:paraId="376EF437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the MAU, as determined by either 1) the result</w:t>
      </w:r>
    </w:p>
    <w:p w14:paraId="369BA917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of the Auto-Negotiation function or 2) if</w:t>
      </w:r>
    </w:p>
    <w:p w14:paraId="0CB2994C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Auto-Negotiation is not enabled or is not</w:t>
      </w:r>
    </w:p>
    <w:p w14:paraId="3AAFA617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implemented for this MAU, by the value of the</w:t>
      </w:r>
    </w:p>
    <w:p w14:paraId="7F83A402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object ifMauDefaultType. In case 2), a set to</w:t>
      </w:r>
    </w:p>
    <w:p w14:paraId="7837D0E4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the object ifMauDefaultType will force the MAU</w:t>
      </w:r>
    </w:p>
    <w:p w14:paraId="1055B7E3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into the new operating mode."</w:t>
      </w:r>
    </w:p>
    <w:p w14:paraId="437C3916" w14:textId="3B9B91FE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REFERENCE   "IEEE Std 802.3, 30.5.1.1.2</w:t>
      </w:r>
      <w:del w:id="87" w:author="Marek Hajduczenia" w:date="2023-07-06T17:24:00Z">
        <w:r w:rsidRPr="004857D9" w:rsidDel="0081098E">
          <w:rPr>
            <w:rFonts w:ascii="Courier New" w:hAnsi="Courier New" w:cs="Courier New"/>
            <w:sz w:val="16"/>
            <w:szCs w:val="16"/>
          </w:rPr>
          <w:delText>, aMAUType.</w:delText>
        </w:r>
      </w:del>
      <w:r w:rsidRPr="004857D9">
        <w:rPr>
          <w:rFonts w:ascii="Courier New" w:hAnsi="Courier New" w:cs="Courier New"/>
          <w:sz w:val="16"/>
          <w:szCs w:val="16"/>
        </w:rPr>
        <w:t>"</w:t>
      </w:r>
    </w:p>
    <w:p w14:paraId="0FA6CE9F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::= { ifMauEntry 3 }</w:t>
      </w:r>
    </w:p>
    <w:p w14:paraId="0D516422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</w:p>
    <w:p w14:paraId="067B32F0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ifMauStatus OBJECT-TYPE</w:t>
      </w:r>
    </w:p>
    <w:p w14:paraId="3F5DD8B6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SYNTAX      INTEGER {</w:t>
      </w:r>
    </w:p>
    <w:p w14:paraId="0E4F8873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   other(1),</w:t>
      </w:r>
    </w:p>
    <w:p w14:paraId="1C325E73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   unknown(2),</w:t>
      </w:r>
    </w:p>
    <w:p w14:paraId="535E1DDE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   operational(3),</w:t>
      </w:r>
    </w:p>
    <w:p w14:paraId="5CACC169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   standby(4),</w:t>
      </w:r>
    </w:p>
    <w:p w14:paraId="6A84CB55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   shutdown(5),</w:t>
      </w:r>
    </w:p>
    <w:p w14:paraId="03797531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   reset(6)</w:t>
      </w:r>
    </w:p>
    <w:p w14:paraId="65918F32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}</w:t>
      </w:r>
    </w:p>
    <w:p w14:paraId="1C2F6C6C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MAX-ACCESS  read-write</w:t>
      </w:r>
    </w:p>
    <w:p w14:paraId="625F3D5B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STATUS      current</w:t>
      </w:r>
    </w:p>
    <w:p w14:paraId="7AC1A8E4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DESCRIPTION "The current state of the MAU. This object may</w:t>
      </w:r>
    </w:p>
    <w:p w14:paraId="7279350D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be implemented as a read-only object by those</w:t>
      </w:r>
    </w:p>
    <w:p w14:paraId="2EF5283D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agents and MAUs that do not implement software</w:t>
      </w:r>
    </w:p>
    <w:p w14:paraId="0E157106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control of the MAU state. Some agents may not</w:t>
      </w:r>
    </w:p>
    <w:p w14:paraId="679DA3E2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support setting the value of this object to some</w:t>
      </w:r>
    </w:p>
    <w:p w14:paraId="25A4F17D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of the enumerated values.</w:t>
      </w:r>
    </w:p>
    <w:p w14:paraId="43D120D3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</w:p>
    <w:p w14:paraId="48E52561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The value other(1) is returned if the MAU is in</w:t>
      </w:r>
    </w:p>
    <w:p w14:paraId="19D7D534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a state other than one of the states 2 through</w:t>
      </w:r>
    </w:p>
    <w:p w14:paraId="081AF300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6.</w:t>
      </w:r>
    </w:p>
    <w:p w14:paraId="0CE908F1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</w:p>
    <w:p w14:paraId="6308B308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The value unknown(2) is returned when the MAU's</w:t>
      </w:r>
    </w:p>
    <w:p w14:paraId="5FC91D8F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true state is unknown; for example, when it is</w:t>
      </w:r>
    </w:p>
    <w:p w14:paraId="417FE71E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being initialized.</w:t>
      </w:r>
    </w:p>
    <w:p w14:paraId="62D24084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</w:p>
    <w:p w14:paraId="3701E0E5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A MAU in the operational(3) state is fully</w:t>
      </w:r>
    </w:p>
    <w:p w14:paraId="5E1D7BF8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functional; it operates, and passes signals to its</w:t>
      </w:r>
    </w:p>
    <w:p w14:paraId="2C29BD93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attached DTE or repeater port in accordance to</w:t>
      </w:r>
    </w:p>
    <w:p w14:paraId="585A7A21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its specification.</w:t>
      </w:r>
    </w:p>
    <w:p w14:paraId="220C3A01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</w:p>
    <w:p w14:paraId="4A19EF10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A MAU in standby(4) state forces DI and CI to</w:t>
      </w:r>
    </w:p>
    <w:p w14:paraId="5FF50337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idle and the media transmitter to idle or fault,</w:t>
      </w:r>
    </w:p>
    <w:p w14:paraId="55893CFB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if supported. Standby(4) mode only applies to</w:t>
      </w:r>
    </w:p>
    <w:p w14:paraId="0CF54786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link type MAUs. The state of</w:t>
      </w:r>
    </w:p>
    <w:p w14:paraId="38C58718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ifMauMediaAvailable is unaffected.</w:t>
      </w:r>
    </w:p>
    <w:p w14:paraId="0CDC6C07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</w:p>
    <w:p w14:paraId="7F2906E1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A MAU in shutdown(5) state assumes the same</w:t>
      </w:r>
    </w:p>
    <w:p w14:paraId="63F9EABC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lastRenderedPageBreak/>
        <w:t xml:space="preserve">                      condition on DI, CI, and the media transmitter,</w:t>
      </w:r>
    </w:p>
    <w:p w14:paraId="05AF1806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as though it were powered down or not connected.</w:t>
      </w:r>
    </w:p>
    <w:p w14:paraId="29395CF9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The MAU may return other(1) value for the</w:t>
      </w:r>
    </w:p>
    <w:p w14:paraId="18B0782D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ifMauJabberState and ifMauMediaAvailable objects</w:t>
      </w:r>
    </w:p>
    <w:p w14:paraId="44FF2745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when it is in this state. For an AUI, this</w:t>
      </w:r>
    </w:p>
    <w:p w14:paraId="0B926281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state will remove power from the AUI.</w:t>
      </w:r>
    </w:p>
    <w:p w14:paraId="09D99993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</w:p>
    <w:p w14:paraId="7BE56468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Setting this variable to the value reset(6)</w:t>
      </w:r>
    </w:p>
    <w:p w14:paraId="2A49D8FA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resets the MAU in the same manner as a</w:t>
      </w:r>
    </w:p>
    <w:p w14:paraId="6E15B793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power-off, power-on cycle of at least one-half</w:t>
      </w:r>
    </w:p>
    <w:p w14:paraId="52306A8D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second would. The agent is not required to</w:t>
      </w:r>
    </w:p>
    <w:p w14:paraId="26748FA5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return the value reset(6).</w:t>
      </w:r>
    </w:p>
    <w:p w14:paraId="60B78069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</w:p>
    <w:p w14:paraId="7AC62351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Setting this variable to the value</w:t>
      </w:r>
    </w:p>
    <w:p w14:paraId="1E45DF33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operational(3), standby(4), or shutdown(5)</w:t>
      </w:r>
    </w:p>
    <w:p w14:paraId="79907C45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causes the MAU to assume the respective state,</w:t>
      </w:r>
    </w:p>
    <w:p w14:paraId="36FC4D9E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except that setting a mixing-type MAU or an AUI</w:t>
      </w:r>
    </w:p>
    <w:p w14:paraId="083A6544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to standby(4) will cause the MAU to enter the</w:t>
      </w:r>
    </w:p>
    <w:p w14:paraId="434BA464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shutdown state."</w:t>
      </w:r>
    </w:p>
    <w:p w14:paraId="47EE5D21" w14:textId="3A72ECCD" w:rsidR="004857D9" w:rsidRPr="004857D9" w:rsidDel="0081098E" w:rsidRDefault="004857D9" w:rsidP="004857D9">
      <w:pPr>
        <w:spacing w:after="0"/>
        <w:rPr>
          <w:del w:id="88" w:author="Marek Hajduczenia" w:date="2023-07-06T17:25:00Z"/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REFERENCE   "IEEE Std 802.3, 30.5.1.1.7</w:t>
      </w:r>
      <w:del w:id="89" w:author="Marek Hajduczenia" w:date="2023-07-06T17:25:00Z">
        <w:r w:rsidRPr="004857D9" w:rsidDel="0081098E">
          <w:rPr>
            <w:rFonts w:ascii="Courier New" w:hAnsi="Courier New" w:cs="Courier New"/>
            <w:sz w:val="16"/>
            <w:szCs w:val="16"/>
          </w:rPr>
          <w:delText>, aMAUAdminState,</w:delText>
        </w:r>
      </w:del>
    </w:p>
    <w:p w14:paraId="1E779BCC" w14:textId="42C73441" w:rsidR="004857D9" w:rsidRPr="004857D9" w:rsidDel="0081098E" w:rsidRDefault="004857D9">
      <w:pPr>
        <w:spacing w:after="0"/>
        <w:rPr>
          <w:del w:id="90" w:author="Marek Hajduczenia" w:date="2023-07-06T17:25:00Z"/>
          <w:rFonts w:ascii="Courier New" w:hAnsi="Courier New" w:cs="Courier New"/>
          <w:sz w:val="16"/>
          <w:szCs w:val="16"/>
        </w:rPr>
      </w:pPr>
      <w:del w:id="91" w:author="Marek Hajduczenia" w:date="2023-07-06T17:25:00Z">
        <w:r w:rsidRPr="004857D9" w:rsidDel="0081098E">
          <w:rPr>
            <w:rFonts w:ascii="Courier New" w:hAnsi="Courier New" w:cs="Courier New"/>
            <w:sz w:val="16"/>
            <w:szCs w:val="16"/>
          </w:rPr>
          <w:delText xml:space="preserve">                      </w:delText>
        </w:r>
      </w:del>
      <w:ins w:id="92" w:author="Marek Hajduczenia" w:date="2023-07-06T17:25:00Z">
        <w:r w:rsidR="0081098E">
          <w:rPr>
            <w:rFonts w:ascii="Courier New" w:hAnsi="Courier New" w:cs="Courier New"/>
            <w:sz w:val="16"/>
            <w:szCs w:val="16"/>
          </w:rPr>
          <w:t xml:space="preserve">, </w:t>
        </w:r>
      </w:ins>
      <w:r w:rsidRPr="004857D9">
        <w:rPr>
          <w:rFonts w:ascii="Courier New" w:hAnsi="Courier New" w:cs="Courier New"/>
          <w:sz w:val="16"/>
          <w:szCs w:val="16"/>
        </w:rPr>
        <w:t xml:space="preserve">30.5.1.2.2, </w:t>
      </w:r>
      <w:del w:id="93" w:author="Marek Hajduczenia" w:date="2023-07-06T17:25:00Z">
        <w:r w:rsidRPr="004857D9" w:rsidDel="0081098E">
          <w:rPr>
            <w:rFonts w:ascii="Courier New" w:hAnsi="Courier New" w:cs="Courier New"/>
            <w:sz w:val="16"/>
            <w:szCs w:val="16"/>
          </w:rPr>
          <w:delText xml:space="preserve">acMAUAdminControl, </w:delText>
        </w:r>
      </w:del>
      <w:r w:rsidRPr="004857D9">
        <w:rPr>
          <w:rFonts w:ascii="Courier New" w:hAnsi="Courier New" w:cs="Courier New"/>
          <w:sz w:val="16"/>
          <w:szCs w:val="16"/>
        </w:rPr>
        <w:t>and 30.5.1.2.1</w:t>
      </w:r>
      <w:del w:id="94" w:author="Marek Hajduczenia" w:date="2023-07-06T17:25:00Z">
        <w:r w:rsidRPr="004857D9" w:rsidDel="0081098E">
          <w:rPr>
            <w:rFonts w:ascii="Courier New" w:hAnsi="Courier New" w:cs="Courier New"/>
            <w:sz w:val="16"/>
            <w:szCs w:val="16"/>
          </w:rPr>
          <w:delText>,</w:delText>
        </w:r>
      </w:del>
    </w:p>
    <w:p w14:paraId="6DA0AEA8" w14:textId="1A1870D7" w:rsidR="004857D9" w:rsidRPr="004857D9" w:rsidRDefault="004857D9" w:rsidP="0081098E">
      <w:pPr>
        <w:spacing w:after="0"/>
        <w:rPr>
          <w:rFonts w:ascii="Courier New" w:hAnsi="Courier New" w:cs="Courier New"/>
          <w:sz w:val="16"/>
          <w:szCs w:val="16"/>
        </w:rPr>
      </w:pPr>
      <w:del w:id="95" w:author="Marek Hajduczenia" w:date="2023-07-06T17:25:00Z">
        <w:r w:rsidRPr="004857D9" w:rsidDel="0081098E">
          <w:rPr>
            <w:rFonts w:ascii="Courier New" w:hAnsi="Courier New" w:cs="Courier New"/>
            <w:sz w:val="16"/>
            <w:szCs w:val="16"/>
          </w:rPr>
          <w:delText xml:space="preserve">                      acResetMAU.</w:delText>
        </w:r>
      </w:del>
      <w:r w:rsidRPr="004857D9">
        <w:rPr>
          <w:rFonts w:ascii="Courier New" w:hAnsi="Courier New" w:cs="Courier New"/>
          <w:sz w:val="16"/>
          <w:szCs w:val="16"/>
        </w:rPr>
        <w:t>"</w:t>
      </w:r>
    </w:p>
    <w:p w14:paraId="48596329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::= { ifMauEntry 4 }</w:t>
      </w:r>
    </w:p>
    <w:p w14:paraId="283DE6C0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</w:p>
    <w:p w14:paraId="69CA18D5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ifMauMediaAvailable OBJECT-TYPE</w:t>
      </w:r>
    </w:p>
    <w:p w14:paraId="09278F5B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SYNTAX      IANAifMauMediaAvailable</w:t>
      </w:r>
    </w:p>
    <w:p w14:paraId="4DB33FB8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MAX-ACCESS  read-only</w:t>
      </w:r>
    </w:p>
    <w:p w14:paraId="70A04F61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STATUS      current</w:t>
      </w:r>
    </w:p>
    <w:p w14:paraId="51123EC3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DESCRIPTION "This object identifies Media Available state of</w:t>
      </w:r>
    </w:p>
    <w:p w14:paraId="43FEA8DD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the MAU, complementary to the ifMauStatus. Values</w:t>
      </w:r>
    </w:p>
    <w:p w14:paraId="1BA100F3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for the standard IEEE 802.3 Media Available states</w:t>
      </w:r>
    </w:p>
    <w:p w14:paraId="0AAE3BE1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are defined in the IANA maintained IANA-MAU-MIB</w:t>
      </w:r>
    </w:p>
    <w:p w14:paraId="593BD2CB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module, as IANAifMauMediaAvailable TC."</w:t>
      </w:r>
    </w:p>
    <w:p w14:paraId="6712AE74" w14:textId="2AB51BEE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REFERENCE   "IEEE Std 802.3, 30.5.1.1.4</w:t>
      </w:r>
      <w:del w:id="96" w:author="Marek Hajduczenia" w:date="2023-07-06T17:34:00Z">
        <w:r w:rsidRPr="004857D9" w:rsidDel="00C07152">
          <w:rPr>
            <w:rFonts w:ascii="Courier New" w:hAnsi="Courier New" w:cs="Courier New"/>
            <w:sz w:val="16"/>
            <w:szCs w:val="16"/>
          </w:rPr>
          <w:delText>, aMediaAvailable.</w:delText>
        </w:r>
      </w:del>
      <w:r w:rsidRPr="004857D9">
        <w:rPr>
          <w:rFonts w:ascii="Courier New" w:hAnsi="Courier New" w:cs="Courier New"/>
          <w:sz w:val="16"/>
          <w:szCs w:val="16"/>
        </w:rPr>
        <w:t>"</w:t>
      </w:r>
    </w:p>
    <w:p w14:paraId="52BB89E2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::= { ifMauEntry 5 }</w:t>
      </w:r>
    </w:p>
    <w:p w14:paraId="7FA57299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</w:p>
    <w:p w14:paraId="092A4D13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ifMauMediaAvailableStateExits OBJECT-TYPE</w:t>
      </w:r>
    </w:p>
    <w:p w14:paraId="36DB7E30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SYNTAX      Counter32</w:t>
      </w:r>
    </w:p>
    <w:p w14:paraId="1D84B854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MAX-ACCESS  read-only</w:t>
      </w:r>
    </w:p>
    <w:p w14:paraId="07A02D89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STATUS      current</w:t>
      </w:r>
    </w:p>
    <w:p w14:paraId="26FF8B08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DESCRIPTION "A count of the number of times that</w:t>
      </w:r>
    </w:p>
    <w:p w14:paraId="34857677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ifMauMediaAvailable for this MAU instance leaves</w:t>
      </w:r>
    </w:p>
    <w:p w14:paraId="7F1E94C9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the state available(3).</w:t>
      </w:r>
    </w:p>
    <w:p w14:paraId="533ECFE4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</w:p>
    <w:p w14:paraId="2BBA34D2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Discontinuities in the value of this counter can</w:t>
      </w:r>
    </w:p>
    <w:p w14:paraId="218931B6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occur at re-initialization of the management</w:t>
      </w:r>
    </w:p>
    <w:p w14:paraId="2744C94B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system and at other times, as indicated by the</w:t>
      </w:r>
    </w:p>
    <w:p w14:paraId="14EB023D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value of ifCounterDiscontinuityTime."</w:t>
      </w:r>
    </w:p>
    <w:p w14:paraId="16C19649" w14:textId="2C88A1D8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REFERENCE   "IEEE Std 802.3, 30.5.1.1.5,</w:t>
      </w:r>
      <w:del w:id="97" w:author="Marek Hajduczenia" w:date="2023-07-06T17:25:00Z">
        <w:r w:rsidRPr="004857D9" w:rsidDel="0081098E">
          <w:rPr>
            <w:rFonts w:ascii="Courier New" w:hAnsi="Courier New" w:cs="Courier New"/>
            <w:sz w:val="16"/>
            <w:szCs w:val="16"/>
          </w:rPr>
          <w:delText xml:space="preserve"> aLoseMediaCounter.</w:delText>
        </w:r>
      </w:del>
    </w:p>
    <w:p w14:paraId="1BAF23DF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RFC 2863, ifCounterDiscontinuityTime."</w:t>
      </w:r>
    </w:p>
    <w:p w14:paraId="28FFE214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::= { ifMauEntry 6 }</w:t>
      </w:r>
    </w:p>
    <w:p w14:paraId="7B90D85A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</w:p>
    <w:p w14:paraId="7EC8F2A5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ifMauJabberState OBJECT-TYPE</w:t>
      </w:r>
    </w:p>
    <w:p w14:paraId="7E11B12E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SYNTAX      INTEGER {</w:t>
      </w:r>
    </w:p>
    <w:p w14:paraId="07C71AB0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   other(1),</w:t>
      </w:r>
    </w:p>
    <w:p w14:paraId="7C5797D8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   unknown(2),</w:t>
      </w:r>
    </w:p>
    <w:p w14:paraId="4769255E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   noJabber(3),</w:t>
      </w:r>
    </w:p>
    <w:p w14:paraId="27CB5035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   jabbering(4)</w:t>
      </w:r>
    </w:p>
    <w:p w14:paraId="3DD0B88D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}</w:t>
      </w:r>
    </w:p>
    <w:p w14:paraId="0B44D503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MAX-ACCESS  read-only</w:t>
      </w:r>
    </w:p>
    <w:p w14:paraId="6AAC9B1F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STATUS      current</w:t>
      </w:r>
    </w:p>
    <w:p w14:paraId="7AC7D597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DESCRIPTION "The value other(1) is returned if the jabber</w:t>
      </w:r>
    </w:p>
    <w:p w14:paraId="5F5A002F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state is not 2, 3, or 4. The agent shall</w:t>
      </w:r>
    </w:p>
    <w:p w14:paraId="1AC5EE82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return other(1) for MAU type dot3MauTypeAUI.</w:t>
      </w:r>
    </w:p>
    <w:p w14:paraId="365BA620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</w:p>
    <w:p w14:paraId="7500FC9A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The value unknown(2) is returned when the MAU's</w:t>
      </w:r>
    </w:p>
    <w:p w14:paraId="41E79E20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true state is unknown; for example, when it is</w:t>
      </w:r>
    </w:p>
    <w:p w14:paraId="6DAA06F7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being initialized.</w:t>
      </w:r>
    </w:p>
    <w:p w14:paraId="2EDA2DAA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</w:p>
    <w:p w14:paraId="03169706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If the MAU is not jabbering the agent returns</w:t>
      </w:r>
    </w:p>
    <w:p w14:paraId="14AC6081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noJabber(3). This is the 'normal' state.</w:t>
      </w:r>
    </w:p>
    <w:p w14:paraId="33FEE57F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</w:p>
    <w:p w14:paraId="54B6FF32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If the MAU is in jabber state the agent returns</w:t>
      </w:r>
    </w:p>
    <w:p w14:paraId="0B68F4A3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the jabbering(4) value."</w:t>
      </w:r>
    </w:p>
    <w:p w14:paraId="547DD207" w14:textId="3E654F9D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REFERENCE   "IEEE Std 802.3, 30.5.1.1.6</w:t>
      </w:r>
      <w:del w:id="98" w:author="Marek Hajduczenia" w:date="2023-07-06T17:25:00Z">
        <w:r w:rsidRPr="004857D9" w:rsidDel="0081098E">
          <w:rPr>
            <w:rFonts w:ascii="Courier New" w:hAnsi="Courier New" w:cs="Courier New"/>
            <w:sz w:val="16"/>
            <w:szCs w:val="16"/>
          </w:rPr>
          <w:delText>, aJabber.jabberFlag.</w:delText>
        </w:r>
      </w:del>
      <w:r w:rsidRPr="004857D9">
        <w:rPr>
          <w:rFonts w:ascii="Courier New" w:hAnsi="Courier New" w:cs="Courier New"/>
          <w:sz w:val="16"/>
          <w:szCs w:val="16"/>
        </w:rPr>
        <w:t>"</w:t>
      </w:r>
    </w:p>
    <w:p w14:paraId="79EF34F3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lastRenderedPageBreak/>
        <w:t xml:space="preserve">          ::= { ifMauEntry 7 }</w:t>
      </w:r>
    </w:p>
    <w:p w14:paraId="68CF4962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</w:p>
    <w:p w14:paraId="733F1F39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ifMauJabberingStateEnters OBJECT-TYPE</w:t>
      </w:r>
    </w:p>
    <w:p w14:paraId="579DB9C1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SYNTAX      Counter32</w:t>
      </w:r>
    </w:p>
    <w:p w14:paraId="58EBF841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MAX-ACCESS  read-only</w:t>
      </w:r>
    </w:p>
    <w:p w14:paraId="6F9FB8F7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STATUS      current</w:t>
      </w:r>
    </w:p>
    <w:p w14:paraId="5D87D663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DESCRIPTION "A count of the number of times that</w:t>
      </w:r>
    </w:p>
    <w:p w14:paraId="3F387B24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mauJabberState for this MAU instance enters the</w:t>
      </w:r>
    </w:p>
    <w:p w14:paraId="74D8F27C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state jabbering(4). This counter will</w:t>
      </w:r>
    </w:p>
    <w:p w14:paraId="41DB7A27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indicate zero for MAUs of type dot3MauTypeAUI</w:t>
      </w:r>
    </w:p>
    <w:p w14:paraId="1BEA14CB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and those of speeds above 10 Mb/s.</w:t>
      </w:r>
    </w:p>
    <w:p w14:paraId="7E2C756D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</w:p>
    <w:p w14:paraId="0AA1D3F5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Discontinuities in the value of this counter can</w:t>
      </w:r>
    </w:p>
    <w:p w14:paraId="7D4D0D21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occur at re-initialization of the management</w:t>
      </w:r>
    </w:p>
    <w:p w14:paraId="0FFDB4DC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system and at other times, as indicated by the</w:t>
      </w:r>
    </w:p>
    <w:p w14:paraId="131017CB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value of ifCounterDiscontinuityTime."</w:t>
      </w:r>
    </w:p>
    <w:p w14:paraId="6B6D7F3D" w14:textId="6DA177FC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REFERENCE   "IEEE Std 802.3, 30.5.1.1.6,</w:t>
      </w:r>
      <w:del w:id="99" w:author="Marek Hajduczenia" w:date="2023-07-06T17:36:00Z">
        <w:r w:rsidRPr="004857D9" w:rsidDel="00C07152">
          <w:rPr>
            <w:rFonts w:ascii="Courier New" w:hAnsi="Courier New" w:cs="Courier New"/>
            <w:sz w:val="16"/>
            <w:szCs w:val="16"/>
          </w:rPr>
          <w:delText xml:space="preserve"> aJabber.jabberCounter.</w:delText>
        </w:r>
      </w:del>
    </w:p>
    <w:p w14:paraId="62B745B6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RFC 2863, ifCounterDiscontinuityTime."</w:t>
      </w:r>
    </w:p>
    <w:p w14:paraId="2BFA4F61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::= { ifMauEntry 8 }</w:t>
      </w:r>
    </w:p>
    <w:p w14:paraId="3CC4042C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</w:p>
    <w:p w14:paraId="46E0CDD9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ifMauFalseCarriers OBJECT-TYPE</w:t>
      </w:r>
    </w:p>
    <w:p w14:paraId="3945CAB6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SYNTAX      Counter32</w:t>
      </w:r>
    </w:p>
    <w:p w14:paraId="457E6988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MAX-ACCESS  read-only</w:t>
      </w:r>
    </w:p>
    <w:p w14:paraId="1DA34FD7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STATUS      current</w:t>
      </w:r>
    </w:p>
    <w:p w14:paraId="1D3A9EE2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DESCRIPTION "A count of the number of false carrier events</w:t>
      </w:r>
    </w:p>
    <w:p w14:paraId="6CEE0B48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during IDLE in 100BASE-X and 1000BASE-X links.</w:t>
      </w:r>
    </w:p>
    <w:p w14:paraId="0333B86E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</w:p>
    <w:p w14:paraId="7236FD65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For all other MAU types, this counter will</w:t>
      </w:r>
    </w:p>
    <w:p w14:paraId="42A3F6B1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indicate zero. This counter does not</w:t>
      </w:r>
    </w:p>
    <w:p w14:paraId="273BBD8B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increment at the symbol rate.</w:t>
      </w:r>
    </w:p>
    <w:p w14:paraId="39E33DC9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</w:p>
    <w:p w14:paraId="5DC61C03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It can increment after a valid carrier</w:t>
      </w:r>
    </w:p>
    <w:p w14:paraId="142D90AF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completion at a maximum rate of once per 100 ms</w:t>
      </w:r>
    </w:p>
    <w:p w14:paraId="33144B23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for 100BASE-X and once per 10us for 1000BASE-X</w:t>
      </w:r>
    </w:p>
    <w:p w14:paraId="2C935515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until the next CarrierEvent.</w:t>
      </w:r>
    </w:p>
    <w:p w14:paraId="2B33D887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</w:p>
    <w:p w14:paraId="7F067AF8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This counter can roll over very quickly. A</w:t>
      </w:r>
    </w:p>
    <w:p w14:paraId="36A88AAF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management station is advised to poll the</w:t>
      </w:r>
    </w:p>
    <w:p w14:paraId="7ADD2886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ifMauHCFalseCarriers instead of this counter in</w:t>
      </w:r>
    </w:p>
    <w:p w14:paraId="11688B6D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order to avoid loss of information.</w:t>
      </w:r>
    </w:p>
    <w:p w14:paraId="72B99A0E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</w:p>
    <w:p w14:paraId="5557F389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Discontinuities in the value of this counter can</w:t>
      </w:r>
    </w:p>
    <w:p w14:paraId="2A26B0B4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occur at re-initialization of the management</w:t>
      </w:r>
    </w:p>
    <w:p w14:paraId="2955AC61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system and at other times, as indicated by the</w:t>
      </w:r>
    </w:p>
    <w:p w14:paraId="56C2C78C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value of ifCounterDiscontinuityTime."</w:t>
      </w:r>
    </w:p>
    <w:p w14:paraId="096E3C8D" w14:textId="7DEEAC1C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REFERENCE   "IEEE Std 802.3, 30.5.1.1.10,</w:t>
      </w:r>
      <w:del w:id="100" w:author="Marek Hajduczenia" w:date="2023-07-06T17:25:00Z">
        <w:r w:rsidRPr="004857D9" w:rsidDel="008E7854">
          <w:rPr>
            <w:rFonts w:ascii="Courier New" w:hAnsi="Courier New" w:cs="Courier New"/>
            <w:sz w:val="16"/>
            <w:szCs w:val="16"/>
          </w:rPr>
          <w:delText xml:space="preserve"> aFalseCarriers.</w:delText>
        </w:r>
      </w:del>
    </w:p>
    <w:p w14:paraId="651595E8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RFC 2863, ifCounterDiscontinuityTime."</w:t>
      </w:r>
    </w:p>
    <w:p w14:paraId="0824D753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::= { ifMauEntry 9 }</w:t>
      </w:r>
    </w:p>
    <w:p w14:paraId="0865502A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</w:p>
    <w:p w14:paraId="31C119E6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ifMauDefaultType OBJECT-TYPE</w:t>
      </w:r>
    </w:p>
    <w:p w14:paraId="580B60B3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SYNTAX      AutonomousType</w:t>
      </w:r>
    </w:p>
    <w:p w14:paraId="47898C31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MAX-ACCESS  read-write</w:t>
      </w:r>
    </w:p>
    <w:p w14:paraId="02D4137D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STATUS      current</w:t>
      </w:r>
    </w:p>
    <w:p w14:paraId="1CFC542A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DESCRIPTION "This object identifies the default</w:t>
      </w:r>
    </w:p>
    <w:p w14:paraId="17359A1E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administrative baseband MAU type to be used in</w:t>
      </w:r>
    </w:p>
    <w:p w14:paraId="7E66269E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conjunction with the operational MAU type</w:t>
      </w:r>
    </w:p>
    <w:p w14:paraId="2FE484AB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denoted by ifMauType.</w:t>
      </w:r>
    </w:p>
    <w:p w14:paraId="6CC264F7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</w:p>
    <w:p w14:paraId="78A8578E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The set of possible values for this object is</w:t>
      </w:r>
    </w:p>
    <w:p w14:paraId="6D33DE4A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the same as the set defined for the ifMauType</w:t>
      </w:r>
    </w:p>
    <w:p w14:paraId="79E3B8E3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object.</w:t>
      </w:r>
    </w:p>
    <w:p w14:paraId="3038CDFC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</w:p>
    <w:p w14:paraId="0E42F738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This object represents the</w:t>
      </w:r>
    </w:p>
    <w:p w14:paraId="3A12DB70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administratively-configured type of the MAU. If</w:t>
      </w:r>
    </w:p>
    <w:p w14:paraId="00792518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Auto-Negotiation is not enabled or is not</w:t>
      </w:r>
    </w:p>
    <w:p w14:paraId="4290AF2F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implemented for this MAU, the value of this</w:t>
      </w:r>
    </w:p>
    <w:p w14:paraId="439D7105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object determines the operational type of the</w:t>
      </w:r>
    </w:p>
    <w:p w14:paraId="0A05B50C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MAU. In this case, a set to this object will</w:t>
      </w:r>
    </w:p>
    <w:p w14:paraId="17FF33E0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force the MAU into the specified operating mode.</w:t>
      </w:r>
    </w:p>
    <w:p w14:paraId="3475D9CA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</w:p>
    <w:p w14:paraId="2830E3D0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If Auto-Negotiation is implemented and enabled</w:t>
      </w:r>
    </w:p>
    <w:p w14:paraId="76A07CB3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for this MAU, the operational type of the MAU</w:t>
      </w:r>
    </w:p>
    <w:p w14:paraId="05DCCC94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is determined by Auto-Negotiation, and the value</w:t>
      </w:r>
    </w:p>
    <w:p w14:paraId="02A0EC76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lastRenderedPageBreak/>
        <w:t xml:space="preserve">                      of this object denotes the type to which the MAU</w:t>
      </w:r>
    </w:p>
    <w:p w14:paraId="729C2229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will automatically revert if/when</w:t>
      </w:r>
    </w:p>
    <w:p w14:paraId="6AD7810C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Auto-Negotiation is later disabled.</w:t>
      </w:r>
    </w:p>
    <w:p w14:paraId="687E8764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</w:p>
    <w:p w14:paraId="591D0608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It may be necessary to provide for underlying hardware </w:t>
      </w:r>
    </w:p>
    <w:p w14:paraId="497D40AA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implementations which do not follow the exact behavior </w:t>
      </w:r>
    </w:p>
    <w:p w14:paraId="652698D7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specified above. </w:t>
      </w:r>
    </w:p>
    <w:p w14:paraId="14C25D34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In particular, when ifMauAutoNegAdminStatus transitions </w:t>
      </w:r>
    </w:p>
    <w:p w14:paraId="7F7E5958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from enabled to disabled, the agent implementation shall</w:t>
      </w:r>
    </w:p>
    <w:p w14:paraId="2D3693C9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verify that the operational type of the MAU </w:t>
      </w:r>
    </w:p>
    <w:p w14:paraId="21D04197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(as reported by ifMauType) correctly transitions to</w:t>
      </w:r>
    </w:p>
    <w:p w14:paraId="4D7100D7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the value specified by this object, rather than</w:t>
      </w:r>
    </w:p>
    <w:p w14:paraId="033A20C9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continuing to operate at the value earlier</w:t>
      </w:r>
    </w:p>
    <w:p w14:paraId="680868FA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determined by the Auto-Negotiation function."</w:t>
      </w:r>
    </w:p>
    <w:p w14:paraId="25B0343D" w14:textId="1EEF76BA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REFERENCE   "IEEE Std 802.3, 30.5.1.1.1, </w:t>
      </w:r>
      <w:del w:id="101" w:author="Marek Hajduczenia" w:date="2023-07-06T17:25:00Z">
        <w:r w:rsidRPr="004857D9" w:rsidDel="008E7854">
          <w:rPr>
            <w:rFonts w:ascii="Courier New" w:hAnsi="Courier New" w:cs="Courier New"/>
            <w:sz w:val="16"/>
            <w:szCs w:val="16"/>
          </w:rPr>
          <w:delText xml:space="preserve">aMAUID, </w:delText>
        </w:r>
      </w:del>
      <w:r w:rsidRPr="004857D9">
        <w:rPr>
          <w:rFonts w:ascii="Courier New" w:hAnsi="Courier New" w:cs="Courier New"/>
          <w:sz w:val="16"/>
          <w:szCs w:val="16"/>
        </w:rPr>
        <w:t>and 22.2.4.1.4</w:t>
      </w:r>
      <w:del w:id="102" w:author="Marek Hajduczenia" w:date="2023-07-06T17:26:00Z">
        <w:r w:rsidRPr="004857D9" w:rsidDel="00ED5EAF">
          <w:rPr>
            <w:rFonts w:ascii="Courier New" w:hAnsi="Courier New" w:cs="Courier New"/>
            <w:sz w:val="16"/>
            <w:szCs w:val="16"/>
          </w:rPr>
          <w:delText>.</w:delText>
        </w:r>
      </w:del>
      <w:r w:rsidRPr="004857D9">
        <w:rPr>
          <w:rFonts w:ascii="Courier New" w:hAnsi="Courier New" w:cs="Courier New"/>
          <w:sz w:val="16"/>
          <w:szCs w:val="16"/>
        </w:rPr>
        <w:t>"</w:t>
      </w:r>
    </w:p>
    <w:p w14:paraId="73D0C479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::= { ifMauEntry 10 }</w:t>
      </w:r>
    </w:p>
    <w:p w14:paraId="2B0E5EA1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</w:p>
    <w:p w14:paraId="615105F3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ifMauAutoNegSupported OBJECT-TYPE</w:t>
      </w:r>
    </w:p>
    <w:p w14:paraId="7C5E35B5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SYNTAX      TruthValue</w:t>
      </w:r>
    </w:p>
    <w:p w14:paraId="453F5950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MAX-ACCESS  read-only</w:t>
      </w:r>
    </w:p>
    <w:p w14:paraId="2A5235F2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STATUS      current</w:t>
      </w:r>
    </w:p>
    <w:p w14:paraId="2EEC3D43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DESCRIPTION "This object indicates whether or not</w:t>
      </w:r>
    </w:p>
    <w:p w14:paraId="37F6FD98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Auto-Negotiation is supported on this MAU."</w:t>
      </w:r>
    </w:p>
    <w:p w14:paraId="196B8A49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::= { ifMauEntry 11 }</w:t>
      </w:r>
    </w:p>
    <w:p w14:paraId="4DA4D2BC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</w:p>
    <w:p w14:paraId="47354353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ifMauTypeListBits OBJECT-TYPE</w:t>
      </w:r>
    </w:p>
    <w:p w14:paraId="61649680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SYNTAX      IANAifMauTypeListBits</w:t>
      </w:r>
    </w:p>
    <w:p w14:paraId="6AEE940C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MAX-ACCESS  read-only</w:t>
      </w:r>
    </w:p>
    <w:p w14:paraId="5DB2919C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STATUS      current</w:t>
      </w:r>
    </w:p>
    <w:p w14:paraId="2688F440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DESCRIPTION "A value that uniquely identifies the set of</w:t>
      </w:r>
    </w:p>
    <w:p w14:paraId="6F0F0846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possible IEEE 802.3 types that the MAU could be.</w:t>
      </w:r>
    </w:p>
    <w:p w14:paraId="2EBD5B25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If Auto-Negotiation is present on this MAU, this</w:t>
      </w:r>
    </w:p>
    <w:p w14:paraId="315E5BB5" w14:textId="3F57C312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</w:t>
      </w:r>
      <w:del w:id="103" w:author="Marek Hajduczenia" w:date="2023-07-06T18:25:00Z">
        <w:r w:rsidRPr="004857D9" w:rsidDel="0052265C">
          <w:rPr>
            <w:rFonts w:ascii="Courier New" w:hAnsi="Courier New" w:cs="Courier New"/>
            <w:sz w:val="16"/>
            <w:szCs w:val="16"/>
          </w:rPr>
          <w:delText>object will map</w:delText>
        </w:r>
      </w:del>
      <w:ins w:id="104" w:author="Marek Hajduczenia" w:date="2023-07-06T18:25:00Z">
        <w:r w:rsidR="0052265C">
          <w:rPr>
            <w:rFonts w:ascii="Courier New" w:hAnsi="Courier New" w:cs="Courier New"/>
            <w:sz w:val="16"/>
            <w:szCs w:val="16"/>
          </w:rPr>
          <w:t>object maps</w:t>
        </w:r>
      </w:ins>
      <w:r w:rsidRPr="004857D9">
        <w:rPr>
          <w:rFonts w:ascii="Courier New" w:hAnsi="Courier New" w:cs="Courier New"/>
          <w:sz w:val="16"/>
          <w:szCs w:val="16"/>
        </w:rPr>
        <w:t xml:space="preserve"> to ifMauAutoNegCapabilityBits.</w:t>
      </w:r>
    </w:p>
    <w:p w14:paraId="0BF0EA40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</w:p>
    <w:p w14:paraId="34575545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Note that this MAU may be capable of operating</w:t>
      </w:r>
    </w:p>
    <w:p w14:paraId="156EFE80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as a MAU type that is beyond the scope of this</w:t>
      </w:r>
    </w:p>
    <w:p w14:paraId="5E264472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MIB. This is indicated by returning the</w:t>
      </w:r>
    </w:p>
    <w:p w14:paraId="7D1CC258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bit value bOther in addition to any bit values</w:t>
      </w:r>
    </w:p>
    <w:p w14:paraId="5358B09D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for standard capabilities that are listed in the</w:t>
      </w:r>
    </w:p>
    <w:p w14:paraId="0C7C609D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IANAifMauTypeListBits TC."</w:t>
      </w:r>
    </w:p>
    <w:p w14:paraId="1A9317E4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::= { ifMauEntry 12 }</w:t>
      </w:r>
    </w:p>
    <w:p w14:paraId="180849CA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</w:p>
    <w:p w14:paraId="11039A8F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ifMauHCFalseCarriers OBJECT-TYPE</w:t>
      </w:r>
    </w:p>
    <w:p w14:paraId="524D2110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SYNTAX      Counter64</w:t>
      </w:r>
    </w:p>
    <w:p w14:paraId="73FA36BB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MAX-ACCESS  read-only</w:t>
      </w:r>
    </w:p>
    <w:p w14:paraId="61128E8E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STATUS      current</w:t>
      </w:r>
    </w:p>
    <w:p w14:paraId="1FF3C9B6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DESCRIPTION "A count of the number of false carrier events</w:t>
      </w:r>
    </w:p>
    <w:p w14:paraId="668E02B6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during IDLE in 100BASE-X and 1000BASE-X links.</w:t>
      </w:r>
    </w:p>
    <w:p w14:paraId="710AF7C6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</w:p>
    <w:p w14:paraId="4CD06A34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For all other MAU types, this counter will</w:t>
      </w:r>
    </w:p>
    <w:p w14:paraId="72872FB8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indicate zero. This counter does not</w:t>
      </w:r>
    </w:p>
    <w:p w14:paraId="473E9616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increment at the symbol rate.</w:t>
      </w:r>
    </w:p>
    <w:p w14:paraId="4710A7BA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</w:p>
    <w:p w14:paraId="64FF6D53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This counter is a 64-bit version of</w:t>
      </w:r>
    </w:p>
    <w:p w14:paraId="3611F26D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ifMauFalseCarriers. Since the 32-bit version of</w:t>
      </w:r>
    </w:p>
    <w:p w14:paraId="698E214D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this counter can roll over very quickly,</w:t>
      </w:r>
    </w:p>
    <w:p w14:paraId="0CA081C9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management stations are advised to poll the</w:t>
      </w:r>
    </w:p>
    <w:p w14:paraId="049FA456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64-bit version instead, in order to avoid loss</w:t>
      </w:r>
    </w:p>
    <w:p w14:paraId="7B702013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of information.</w:t>
      </w:r>
    </w:p>
    <w:p w14:paraId="178B78E2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</w:p>
    <w:p w14:paraId="5CA932DE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Discontinuities in the value of this counter can</w:t>
      </w:r>
    </w:p>
    <w:p w14:paraId="62115466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occur at re-initialization of the management</w:t>
      </w:r>
    </w:p>
    <w:p w14:paraId="4DDFC085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system and at other times, as indicated by the</w:t>
      </w:r>
    </w:p>
    <w:p w14:paraId="1BE984A3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value of ifCounterDiscontinuityTime."</w:t>
      </w:r>
    </w:p>
    <w:p w14:paraId="68921E47" w14:textId="0DFF665D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REFERENCE   "IEEE Std 802.3, 30.5.1.1.10,</w:t>
      </w:r>
      <w:del w:id="105" w:author="Marek Hajduczenia" w:date="2023-07-06T17:26:00Z">
        <w:r w:rsidRPr="004857D9" w:rsidDel="00ED5EAF">
          <w:rPr>
            <w:rFonts w:ascii="Courier New" w:hAnsi="Courier New" w:cs="Courier New"/>
            <w:sz w:val="16"/>
            <w:szCs w:val="16"/>
          </w:rPr>
          <w:delText xml:space="preserve"> aFalseCarriers.</w:delText>
        </w:r>
      </w:del>
    </w:p>
    <w:p w14:paraId="48A08B6B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RFC 2863, ifCounterDiscontinuityTime."</w:t>
      </w:r>
    </w:p>
    <w:p w14:paraId="52116ADA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::= { ifMauEntry 13 }</w:t>
      </w:r>
    </w:p>
    <w:p w14:paraId="013D0504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</w:p>
    <w:p w14:paraId="1CF61970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ifMauPCSCodingViolations OBJECT-TYPE</w:t>
      </w:r>
    </w:p>
    <w:p w14:paraId="283A8CE5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SYNTAX      Counter64</w:t>
      </w:r>
    </w:p>
    <w:p w14:paraId="693BFCCD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MAX-ACCESS  read-only</w:t>
      </w:r>
    </w:p>
    <w:p w14:paraId="3D5E313B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STATUS      current</w:t>
      </w:r>
    </w:p>
    <w:p w14:paraId="6193840A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DESCRIPTION "Generalized nonresettable counter. This counter </w:t>
      </w:r>
    </w:p>
    <w:p w14:paraId="733D6B24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lastRenderedPageBreak/>
        <w:t xml:space="preserve">                       has a maximum increment rate of 25 000 000</w:t>
      </w:r>
    </w:p>
    <w:p w14:paraId="1644396B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counts per second for 100 Mb/s implementations and </w:t>
      </w:r>
    </w:p>
    <w:p w14:paraId="525B82BB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125 000 000 counts per second for 1000 Mb/s </w:t>
      </w:r>
    </w:p>
    <w:p w14:paraId="1BB31701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implementations.</w:t>
      </w:r>
    </w:p>
    <w:p w14:paraId="40863763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</w:p>
    <w:p w14:paraId="7807A961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For 100 Mb/s operation it is a count of the number </w:t>
      </w:r>
    </w:p>
    <w:p w14:paraId="58F9D4F7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of events that cause the PHY to indicate 'Data</w:t>
      </w:r>
    </w:p>
    <w:p w14:paraId="036BE2C6" w14:textId="408085B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reception with errors' on the MII (see </w:t>
      </w:r>
      <w:del w:id="106" w:author="Marek Hajduczenia" w:date="2023-07-06T17:38:00Z">
        <w:r w:rsidRPr="004857D9" w:rsidDel="008B0E64">
          <w:rPr>
            <w:rFonts w:ascii="Courier New" w:hAnsi="Courier New" w:cs="Courier New"/>
            <w:sz w:val="16"/>
            <w:szCs w:val="16"/>
          </w:rPr>
          <w:delText xml:space="preserve">IEEE Std 802.3 </w:delText>
        </w:r>
      </w:del>
      <w:ins w:id="107" w:author="Marek Hajduczenia" w:date="2023-07-06T17:38:00Z">
        <w:r w:rsidR="008B0E64">
          <w:rPr>
            <w:rFonts w:ascii="Courier New" w:hAnsi="Courier New" w:cs="Courier New"/>
            <w:sz w:val="16"/>
            <w:szCs w:val="16"/>
          </w:rPr>
          <w:t xml:space="preserve">IEEE Std 802.3, </w:t>
        </w:r>
      </w:ins>
    </w:p>
    <w:p w14:paraId="5CE76DA4" w14:textId="46CECA72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Table 22</w:t>
      </w:r>
      <w:ins w:id="108" w:author="Marek Hajduczenia" w:date="2023-07-06T17:37:00Z">
        <w:r w:rsidR="00C07152">
          <w:rPr>
            <w:rFonts w:ascii="Courier New" w:hAnsi="Courier New" w:cs="Courier New"/>
            <w:sz w:val="16"/>
            <w:szCs w:val="16"/>
          </w:rPr>
          <w:t>-</w:t>
        </w:r>
      </w:ins>
      <w:del w:id="109" w:author="Marek Hajduczenia" w:date="2023-07-06T17:37:00Z">
        <w:r w:rsidRPr="004857D9" w:rsidDel="00C07152">
          <w:rPr>
            <w:rFonts w:ascii="Courier New" w:hAnsi="Courier New" w:cs="Courier New"/>
            <w:sz w:val="16"/>
            <w:szCs w:val="16"/>
          </w:rPr>
          <w:delText>?</w:delText>
        </w:r>
      </w:del>
      <w:r w:rsidRPr="004857D9">
        <w:rPr>
          <w:rFonts w:ascii="Courier New" w:hAnsi="Courier New" w:cs="Courier New"/>
          <w:sz w:val="16"/>
          <w:szCs w:val="16"/>
        </w:rPr>
        <w:t xml:space="preserve">2). </w:t>
      </w:r>
    </w:p>
    <w:p w14:paraId="356610C2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</w:t>
      </w:r>
    </w:p>
    <w:p w14:paraId="279DB6B3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For 1000 Mb/s operation it is a count of the</w:t>
      </w:r>
    </w:p>
    <w:p w14:paraId="6876AACB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number of events that cause the PHY to indicate 'Data </w:t>
      </w:r>
    </w:p>
    <w:p w14:paraId="2B832FAC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reception error' or 'Carrier Extend Error' on the GMII </w:t>
      </w:r>
    </w:p>
    <w:p w14:paraId="62C8B1F9" w14:textId="29463D11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(see IEEE Std 802.3, Table 35</w:t>
      </w:r>
      <w:del w:id="110" w:author="Marek Hajduczenia" w:date="2023-07-06T17:37:00Z">
        <w:r w:rsidRPr="004857D9" w:rsidDel="00C07152">
          <w:rPr>
            <w:rFonts w:ascii="Courier New" w:hAnsi="Courier New" w:cs="Courier New"/>
            <w:sz w:val="16"/>
            <w:szCs w:val="16"/>
          </w:rPr>
          <w:delText>?</w:delText>
        </w:r>
      </w:del>
      <w:ins w:id="111" w:author="Marek Hajduczenia" w:date="2023-07-06T17:37:00Z">
        <w:r w:rsidR="00C07152">
          <w:rPr>
            <w:rFonts w:ascii="Courier New" w:hAnsi="Courier New" w:cs="Courier New"/>
            <w:sz w:val="16"/>
            <w:szCs w:val="16"/>
          </w:rPr>
          <w:t>-</w:t>
        </w:r>
      </w:ins>
      <w:r w:rsidRPr="004857D9">
        <w:rPr>
          <w:rFonts w:ascii="Courier New" w:hAnsi="Courier New" w:cs="Courier New"/>
          <w:sz w:val="16"/>
          <w:szCs w:val="16"/>
        </w:rPr>
        <w:t xml:space="preserve">2). The contents of this </w:t>
      </w:r>
    </w:p>
    <w:p w14:paraId="48608B27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attribute is undefined when FEC is operating."</w:t>
      </w:r>
    </w:p>
    <w:p w14:paraId="3AC72E03" w14:textId="4B272926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REFERENCE "IEEE Std 802.3, 30.5.1.1.14</w:t>
      </w:r>
      <w:del w:id="112" w:author="Marek Hajduczenia" w:date="2023-07-06T17:26:00Z">
        <w:r w:rsidRPr="004857D9" w:rsidDel="00ED5EAF">
          <w:rPr>
            <w:rFonts w:ascii="Courier New" w:hAnsi="Courier New" w:cs="Courier New"/>
            <w:sz w:val="16"/>
            <w:szCs w:val="16"/>
          </w:rPr>
          <w:delText xml:space="preserve"> aPCSCodingViolations.</w:delText>
        </w:r>
      </w:del>
      <w:r w:rsidRPr="004857D9">
        <w:rPr>
          <w:rFonts w:ascii="Courier New" w:hAnsi="Courier New" w:cs="Courier New"/>
          <w:sz w:val="16"/>
          <w:szCs w:val="16"/>
        </w:rPr>
        <w:t>"</w:t>
      </w:r>
    </w:p>
    <w:p w14:paraId="063CF093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::= {ifMauEntry 14}</w:t>
      </w:r>
    </w:p>
    <w:p w14:paraId="6AE5F5D1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</w:p>
    <w:p w14:paraId="13143888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ifMauFECAbility OBJECT-TYPE</w:t>
      </w:r>
    </w:p>
    <w:p w14:paraId="09C97893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SYNTAX     INTEGER {</w:t>
      </w:r>
    </w:p>
    <w:p w14:paraId="1123579A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    unknown(1),</w:t>
      </w:r>
    </w:p>
    <w:p w14:paraId="13E46B44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    supported(2),</w:t>
      </w:r>
    </w:p>
    <w:p w14:paraId="3CF3CBA5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    notsupported(3)</w:t>
      </w:r>
    </w:p>
    <w:p w14:paraId="6FD85EC4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}</w:t>
      </w:r>
    </w:p>
    <w:p w14:paraId="5AB87FA2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MAX-ACCESS  read-only</w:t>
      </w:r>
    </w:p>
    <w:p w14:paraId="7305628F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STATUS      current</w:t>
      </w:r>
    </w:p>
    <w:p w14:paraId="30A2F9B1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DESCRIPTION "A read-only value that indicates if the </w:t>
      </w:r>
    </w:p>
    <w:p w14:paraId="7751CAF2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PHY supports an optional FEC sublayer for </w:t>
      </w:r>
    </w:p>
    <w:p w14:paraId="17E3A957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forward error correction (see IEEE Std 802.3, 65.2 </w:t>
      </w:r>
    </w:p>
    <w:p w14:paraId="13E4392A" w14:textId="5A3966C0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and IEEE Std 802.3, Clause 74</w:t>
      </w:r>
      <w:ins w:id="113" w:author="Marek Hajduczenia" w:date="2023-07-06T17:39:00Z">
        <w:r w:rsidR="008B0E64">
          <w:rPr>
            <w:rFonts w:ascii="Courier New" w:hAnsi="Courier New" w:cs="Courier New"/>
            <w:sz w:val="16"/>
            <w:szCs w:val="16"/>
          </w:rPr>
          <w:t>, Clause 91, and Clause 108</w:t>
        </w:r>
      </w:ins>
      <w:r w:rsidRPr="004857D9">
        <w:rPr>
          <w:rFonts w:ascii="Courier New" w:hAnsi="Courier New" w:cs="Courier New"/>
          <w:sz w:val="16"/>
          <w:szCs w:val="16"/>
        </w:rPr>
        <w:t>).</w:t>
      </w:r>
    </w:p>
    <w:p w14:paraId="3571A978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</w:p>
    <w:p w14:paraId="647F36AF" w14:textId="03CC091D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If an </w:t>
      </w:r>
      <w:del w:id="114" w:author="Marek Hajduczenia" w:date="2023-07-06T17:27:00Z">
        <w:r w:rsidRPr="004857D9" w:rsidDel="00ED5EAF">
          <w:rPr>
            <w:rFonts w:ascii="Courier New" w:hAnsi="Courier New" w:cs="Courier New"/>
            <w:sz w:val="16"/>
            <w:szCs w:val="16"/>
          </w:rPr>
          <w:delText>IEEE Std 802.3 Clause 45</w:delText>
        </w:r>
      </w:del>
      <w:ins w:id="115" w:author="Marek Hajduczenia" w:date="2023-07-06T17:27:00Z">
        <w:r w:rsidR="00ED5EAF">
          <w:rPr>
            <w:rFonts w:ascii="Courier New" w:hAnsi="Courier New" w:cs="Courier New"/>
            <w:sz w:val="16"/>
            <w:szCs w:val="16"/>
          </w:rPr>
          <w:t>IEEE Std 802.3, Clause 45</w:t>
        </w:r>
      </w:ins>
      <w:r w:rsidRPr="004857D9">
        <w:rPr>
          <w:rFonts w:ascii="Courier New" w:hAnsi="Courier New" w:cs="Courier New"/>
          <w:sz w:val="16"/>
          <w:szCs w:val="16"/>
        </w:rPr>
        <w:t xml:space="preserve"> MDIO Interface to the </w:t>
      </w:r>
    </w:p>
    <w:p w14:paraId="7F61CC75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PCS is present, then this attribute will map to the </w:t>
      </w:r>
    </w:p>
    <w:p w14:paraId="71A34CAD" w14:textId="77777777" w:rsidR="008B0E64" w:rsidRDefault="004857D9" w:rsidP="004857D9">
      <w:pPr>
        <w:spacing w:after="0"/>
        <w:rPr>
          <w:ins w:id="116" w:author="Marek Hajduczenia" w:date="2023-07-06T17:39:00Z"/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FEC capability register (see IEEE Std 802.3, </w:t>
      </w:r>
      <w:ins w:id="117" w:author="Marek Hajduczenia" w:date="2023-07-06T17:39:00Z">
        <w:r w:rsidR="008B0E64" w:rsidRPr="008B0E64">
          <w:rPr>
            <w:rFonts w:ascii="Courier New" w:hAnsi="Courier New" w:cs="Courier New"/>
            <w:sz w:val="16"/>
            <w:szCs w:val="16"/>
          </w:rPr>
          <w:t xml:space="preserve">45.2.10.2 or </w:t>
        </w:r>
      </w:ins>
    </w:p>
    <w:p w14:paraId="65EDB27E" w14:textId="0794E073" w:rsidR="004857D9" w:rsidRPr="004857D9" w:rsidRDefault="008B0E64" w:rsidP="004857D9">
      <w:pPr>
        <w:spacing w:after="0"/>
        <w:rPr>
          <w:rFonts w:ascii="Courier New" w:hAnsi="Courier New" w:cs="Courier New"/>
          <w:sz w:val="16"/>
          <w:szCs w:val="16"/>
        </w:rPr>
      </w:pPr>
      <w:ins w:id="118" w:author="Marek Hajduczenia" w:date="2023-07-06T17:39:00Z">
        <w:r>
          <w:rPr>
            <w:rFonts w:ascii="Courier New" w:hAnsi="Courier New" w:cs="Courier New"/>
            <w:sz w:val="16"/>
            <w:szCs w:val="16"/>
          </w:rPr>
          <w:t xml:space="preserve">                      </w:t>
        </w:r>
        <w:r w:rsidRPr="008B0E64">
          <w:rPr>
            <w:rFonts w:ascii="Courier New" w:hAnsi="Courier New" w:cs="Courier New"/>
            <w:sz w:val="16"/>
            <w:szCs w:val="16"/>
          </w:rPr>
          <w:t>45.2.1.107</w:t>
        </w:r>
      </w:ins>
      <w:del w:id="119" w:author="Marek Hajduczenia" w:date="2023-07-06T17:39:00Z">
        <w:r w:rsidR="004857D9" w:rsidRPr="004857D9" w:rsidDel="008B0E64">
          <w:rPr>
            <w:rFonts w:ascii="Courier New" w:hAnsi="Courier New" w:cs="Courier New"/>
            <w:sz w:val="16"/>
            <w:szCs w:val="16"/>
          </w:rPr>
          <w:delText>45.2.8.2</w:delText>
        </w:r>
      </w:del>
      <w:r w:rsidR="004857D9" w:rsidRPr="004857D9">
        <w:rPr>
          <w:rFonts w:ascii="Courier New" w:hAnsi="Courier New" w:cs="Courier New"/>
          <w:sz w:val="16"/>
          <w:szCs w:val="16"/>
        </w:rPr>
        <w:t>)."</w:t>
      </w:r>
    </w:p>
    <w:p w14:paraId="6AE56DB4" w14:textId="05F311CD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REFERENCE   "IEEE Std 802.3, 30.5.1.1.15</w:t>
      </w:r>
      <w:del w:id="120" w:author="Marek Hajduczenia" w:date="2023-07-06T17:26:00Z">
        <w:r w:rsidRPr="004857D9" w:rsidDel="00ED5EAF">
          <w:rPr>
            <w:rFonts w:ascii="Courier New" w:hAnsi="Courier New" w:cs="Courier New"/>
            <w:sz w:val="16"/>
            <w:szCs w:val="16"/>
          </w:rPr>
          <w:delText xml:space="preserve"> aFECAbility.</w:delText>
        </w:r>
      </w:del>
      <w:r w:rsidRPr="004857D9">
        <w:rPr>
          <w:rFonts w:ascii="Courier New" w:hAnsi="Courier New" w:cs="Courier New"/>
          <w:sz w:val="16"/>
          <w:szCs w:val="16"/>
        </w:rPr>
        <w:t>"</w:t>
      </w:r>
    </w:p>
    <w:p w14:paraId="7EAE7BBC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::= {ifMauEntry 15}</w:t>
      </w:r>
    </w:p>
    <w:p w14:paraId="06CDEA7D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</w:p>
    <w:p w14:paraId="24A97562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ifMauFECMode OBJECT-TYPE</w:t>
      </w:r>
    </w:p>
    <w:p w14:paraId="1408FE61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SYNTAX     INTEGER {</w:t>
      </w:r>
    </w:p>
    <w:p w14:paraId="3813978B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    unknown(1),</w:t>
      </w:r>
    </w:p>
    <w:p w14:paraId="62A99433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    disabled(2),</w:t>
      </w:r>
    </w:p>
    <w:p w14:paraId="1EA7472A" w14:textId="6E145F06" w:rsidR="004857D9" w:rsidRDefault="004857D9" w:rsidP="004857D9">
      <w:pPr>
        <w:spacing w:after="0"/>
        <w:rPr>
          <w:ins w:id="121" w:author="Marek Hajduczenia" w:date="2023-07-06T17:39:00Z"/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    enabled(3)</w:t>
      </w:r>
      <w:ins w:id="122" w:author="Marek Hajduczenia" w:date="2023-07-06T17:39:00Z">
        <w:r w:rsidR="008B0E64">
          <w:rPr>
            <w:rFonts w:ascii="Courier New" w:hAnsi="Courier New" w:cs="Courier New"/>
            <w:sz w:val="16"/>
            <w:szCs w:val="16"/>
          </w:rPr>
          <w:t>,</w:t>
        </w:r>
      </w:ins>
    </w:p>
    <w:p w14:paraId="3DB381B2" w14:textId="49C78C3B" w:rsidR="008B0E64" w:rsidRDefault="008B0E64" w:rsidP="004857D9">
      <w:pPr>
        <w:spacing w:after="0"/>
        <w:rPr>
          <w:ins w:id="123" w:author="Marek Hajduczenia" w:date="2023-07-06T17:40:00Z"/>
          <w:rFonts w:ascii="Courier New" w:hAnsi="Courier New" w:cs="Courier New"/>
          <w:sz w:val="16"/>
          <w:szCs w:val="16"/>
        </w:rPr>
      </w:pPr>
      <w:ins w:id="124" w:author="Marek Hajduczenia" w:date="2023-07-06T17:39:00Z">
        <w:r>
          <w:rPr>
            <w:rFonts w:ascii="Courier New" w:hAnsi="Courier New" w:cs="Courier New"/>
            <w:sz w:val="16"/>
            <w:szCs w:val="16"/>
          </w:rPr>
          <w:t xml:space="preserve">                           baseREnable</w:t>
        </w:r>
      </w:ins>
      <w:ins w:id="125" w:author="Marek Hajduczenia" w:date="2023-07-06T17:40:00Z">
        <w:r>
          <w:rPr>
            <w:rFonts w:ascii="Courier New" w:hAnsi="Courier New" w:cs="Courier New"/>
            <w:sz w:val="16"/>
            <w:szCs w:val="16"/>
          </w:rPr>
          <w:t>d(4),</w:t>
        </w:r>
      </w:ins>
    </w:p>
    <w:p w14:paraId="6A94E3F7" w14:textId="1E456FB8" w:rsidR="008B0E64" w:rsidRPr="004857D9" w:rsidRDefault="008B0E64" w:rsidP="004857D9">
      <w:pPr>
        <w:spacing w:after="0"/>
        <w:rPr>
          <w:rFonts w:ascii="Courier New" w:hAnsi="Courier New" w:cs="Courier New"/>
          <w:sz w:val="16"/>
          <w:szCs w:val="16"/>
        </w:rPr>
      </w:pPr>
      <w:ins w:id="126" w:author="Marek Hajduczenia" w:date="2023-07-06T17:40:00Z">
        <w:r>
          <w:rPr>
            <w:rFonts w:ascii="Courier New" w:hAnsi="Courier New" w:cs="Courier New"/>
            <w:sz w:val="16"/>
            <w:szCs w:val="16"/>
          </w:rPr>
          <w:t xml:space="preserve">                           rsFecEnabled(5)</w:t>
        </w:r>
      </w:ins>
    </w:p>
    <w:p w14:paraId="1261D98C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}</w:t>
      </w:r>
    </w:p>
    <w:p w14:paraId="4EE387AE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MAX-ACCESS  read-write</w:t>
      </w:r>
    </w:p>
    <w:p w14:paraId="09D9046B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STATUS      current</w:t>
      </w:r>
    </w:p>
    <w:p w14:paraId="658B270E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DESCRIPTION "A read-write value that indicates the mode of </w:t>
      </w:r>
    </w:p>
    <w:p w14:paraId="2666280B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operation of the optional FEC sublayer for forward</w:t>
      </w:r>
    </w:p>
    <w:p w14:paraId="381AED50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error correction (see IEEE Std 802.3, 65.2 and </w:t>
      </w:r>
    </w:p>
    <w:p w14:paraId="7C0EDC31" w14:textId="49B0C562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IEEE Std 802.3, Clause 74</w:t>
      </w:r>
      <w:ins w:id="127" w:author="Marek Hajduczenia" w:date="2023-07-06T17:40:00Z">
        <w:r w:rsidR="008B0E64">
          <w:rPr>
            <w:rFonts w:ascii="Courier New" w:hAnsi="Courier New" w:cs="Courier New"/>
            <w:sz w:val="16"/>
            <w:szCs w:val="16"/>
          </w:rPr>
          <w:t>, Clause 91, and clause 108</w:t>
        </w:r>
      </w:ins>
      <w:r w:rsidRPr="004857D9">
        <w:rPr>
          <w:rFonts w:ascii="Courier New" w:hAnsi="Courier New" w:cs="Courier New"/>
          <w:sz w:val="16"/>
          <w:szCs w:val="16"/>
        </w:rPr>
        <w:t>).</w:t>
      </w:r>
    </w:p>
    <w:p w14:paraId="6122449A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</w:p>
    <w:p w14:paraId="330BC709" w14:textId="77777777" w:rsidR="008B0E64" w:rsidRDefault="004857D9" w:rsidP="008B0E64">
      <w:pPr>
        <w:spacing w:after="0"/>
        <w:rPr>
          <w:ins w:id="128" w:author="Marek Hajduczenia" w:date="2023-07-06T17:41:00Z"/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</w:t>
      </w:r>
      <w:ins w:id="129" w:author="Marek Hajduczenia" w:date="2023-07-06T17:41:00Z">
        <w:r w:rsidR="008B0E64" w:rsidRPr="008B0E64">
          <w:rPr>
            <w:rFonts w:ascii="Courier New" w:hAnsi="Courier New" w:cs="Courier New"/>
            <w:sz w:val="16"/>
            <w:szCs w:val="16"/>
          </w:rPr>
          <w:t xml:space="preserve">A GET operation returns the current mode of operation </w:t>
        </w:r>
      </w:ins>
    </w:p>
    <w:p w14:paraId="016173FF" w14:textId="77777777" w:rsidR="008B0E64" w:rsidRDefault="008B0E64" w:rsidP="008B0E64">
      <w:pPr>
        <w:spacing w:after="0"/>
        <w:rPr>
          <w:ins w:id="130" w:author="Marek Hajduczenia" w:date="2023-07-06T17:41:00Z"/>
          <w:rFonts w:ascii="Courier New" w:hAnsi="Courier New" w:cs="Courier New"/>
          <w:sz w:val="16"/>
          <w:szCs w:val="16"/>
        </w:rPr>
      </w:pPr>
      <w:ins w:id="131" w:author="Marek Hajduczenia" w:date="2023-07-06T17:41:00Z">
        <w:r>
          <w:rPr>
            <w:rFonts w:ascii="Courier New" w:hAnsi="Courier New" w:cs="Courier New"/>
            <w:sz w:val="16"/>
            <w:szCs w:val="16"/>
          </w:rPr>
          <w:t xml:space="preserve">                       </w:t>
        </w:r>
        <w:r w:rsidRPr="008B0E64">
          <w:rPr>
            <w:rFonts w:ascii="Courier New" w:hAnsi="Courier New" w:cs="Courier New"/>
            <w:sz w:val="16"/>
            <w:szCs w:val="16"/>
          </w:rPr>
          <w:t>of the PHY. A SET operation changes the</w:t>
        </w:r>
        <w:r>
          <w:rPr>
            <w:rFonts w:ascii="Courier New" w:hAnsi="Courier New" w:cs="Courier New"/>
            <w:sz w:val="16"/>
            <w:szCs w:val="16"/>
          </w:rPr>
          <w:t xml:space="preserve"> </w:t>
        </w:r>
        <w:r w:rsidRPr="008B0E64">
          <w:rPr>
            <w:rFonts w:ascii="Courier New" w:hAnsi="Courier New" w:cs="Courier New"/>
            <w:sz w:val="16"/>
            <w:szCs w:val="16"/>
          </w:rPr>
          <w:t xml:space="preserve">mode of </w:t>
        </w:r>
      </w:ins>
    </w:p>
    <w:p w14:paraId="35457536" w14:textId="77777777" w:rsidR="008B0E64" w:rsidRDefault="008B0E64" w:rsidP="008B0E64">
      <w:pPr>
        <w:spacing w:after="0"/>
        <w:rPr>
          <w:ins w:id="132" w:author="Marek Hajduczenia" w:date="2023-07-06T17:41:00Z"/>
          <w:rFonts w:ascii="Courier New" w:hAnsi="Courier New" w:cs="Courier New"/>
          <w:sz w:val="16"/>
          <w:szCs w:val="16"/>
        </w:rPr>
      </w:pPr>
      <w:ins w:id="133" w:author="Marek Hajduczenia" w:date="2023-07-06T17:41:00Z">
        <w:r>
          <w:rPr>
            <w:rFonts w:ascii="Courier New" w:hAnsi="Courier New" w:cs="Courier New"/>
            <w:sz w:val="16"/>
            <w:szCs w:val="16"/>
          </w:rPr>
          <w:t xml:space="preserve">                       </w:t>
        </w:r>
        <w:r w:rsidRPr="008B0E64">
          <w:rPr>
            <w:rFonts w:ascii="Courier New" w:hAnsi="Courier New" w:cs="Courier New"/>
            <w:sz w:val="16"/>
            <w:szCs w:val="16"/>
          </w:rPr>
          <w:t xml:space="preserve">operation of the PHY to the indicated value. The </w:t>
        </w:r>
      </w:ins>
    </w:p>
    <w:p w14:paraId="71147A6E" w14:textId="5075E283" w:rsidR="008B0E64" w:rsidRDefault="008B0E64" w:rsidP="008B0E64">
      <w:pPr>
        <w:spacing w:after="0"/>
        <w:rPr>
          <w:ins w:id="134" w:author="Marek Hajduczenia" w:date="2023-07-06T17:42:00Z"/>
          <w:rFonts w:ascii="Courier New" w:hAnsi="Courier New" w:cs="Courier New"/>
          <w:sz w:val="16"/>
          <w:szCs w:val="16"/>
        </w:rPr>
      </w:pPr>
      <w:ins w:id="135" w:author="Marek Hajduczenia" w:date="2023-07-06T17:41:00Z">
        <w:r>
          <w:rPr>
            <w:rFonts w:ascii="Courier New" w:hAnsi="Courier New" w:cs="Courier New"/>
            <w:sz w:val="16"/>
            <w:szCs w:val="16"/>
          </w:rPr>
          <w:t xml:space="preserve">                       </w:t>
        </w:r>
        <w:r w:rsidRPr="008B0E64">
          <w:rPr>
            <w:rFonts w:ascii="Courier New" w:hAnsi="Courier New" w:cs="Courier New"/>
            <w:sz w:val="16"/>
            <w:szCs w:val="16"/>
          </w:rPr>
          <w:t xml:space="preserve">enumerations </w:t>
        </w:r>
        <w:r>
          <w:rPr>
            <w:rFonts w:ascii="Courier New" w:hAnsi="Courier New" w:cs="Courier New"/>
            <w:sz w:val="16"/>
            <w:szCs w:val="16"/>
          </w:rPr>
          <w:t>‘baseREnabled’</w:t>
        </w:r>
        <w:r w:rsidRPr="008B0E64">
          <w:rPr>
            <w:rFonts w:ascii="Courier New" w:hAnsi="Courier New" w:cs="Courier New"/>
            <w:sz w:val="16"/>
            <w:szCs w:val="16"/>
          </w:rPr>
          <w:t xml:space="preserve"> and</w:t>
        </w:r>
        <w:r>
          <w:rPr>
            <w:rFonts w:ascii="Courier New" w:hAnsi="Courier New" w:cs="Courier New"/>
            <w:sz w:val="16"/>
            <w:szCs w:val="16"/>
          </w:rPr>
          <w:t xml:space="preserve"> </w:t>
        </w:r>
      </w:ins>
      <w:ins w:id="136" w:author="Marek Hajduczenia" w:date="2023-07-06T17:42:00Z">
        <w:r>
          <w:rPr>
            <w:rFonts w:ascii="Courier New" w:hAnsi="Courier New" w:cs="Courier New"/>
            <w:sz w:val="16"/>
            <w:szCs w:val="16"/>
          </w:rPr>
          <w:t>‘</w:t>
        </w:r>
      </w:ins>
      <w:ins w:id="137" w:author="Marek Hajduczenia" w:date="2023-07-06T17:43:00Z">
        <w:r>
          <w:rPr>
            <w:rFonts w:ascii="Courier New" w:hAnsi="Courier New" w:cs="Courier New"/>
            <w:sz w:val="16"/>
            <w:szCs w:val="16"/>
          </w:rPr>
          <w:t>rsFecEnabled</w:t>
        </w:r>
      </w:ins>
      <w:ins w:id="138" w:author="Marek Hajduczenia" w:date="2023-07-06T17:42:00Z">
        <w:r>
          <w:rPr>
            <w:rFonts w:ascii="Courier New" w:hAnsi="Courier New" w:cs="Courier New"/>
            <w:sz w:val="16"/>
            <w:szCs w:val="16"/>
          </w:rPr>
          <w:t>’</w:t>
        </w:r>
      </w:ins>
      <w:ins w:id="139" w:author="Marek Hajduczenia" w:date="2023-07-06T17:41:00Z">
        <w:r w:rsidRPr="008B0E64">
          <w:rPr>
            <w:rFonts w:ascii="Courier New" w:hAnsi="Courier New" w:cs="Courier New"/>
            <w:sz w:val="16"/>
            <w:szCs w:val="16"/>
          </w:rPr>
          <w:t xml:space="preserve"> are </w:t>
        </w:r>
      </w:ins>
    </w:p>
    <w:p w14:paraId="713F0FCA" w14:textId="77777777" w:rsidR="008B0E64" w:rsidRDefault="008B0E64" w:rsidP="008B0E64">
      <w:pPr>
        <w:spacing w:after="0"/>
        <w:rPr>
          <w:ins w:id="140" w:author="Marek Hajduczenia" w:date="2023-07-06T17:43:00Z"/>
          <w:rFonts w:ascii="Courier New" w:hAnsi="Courier New" w:cs="Courier New"/>
          <w:sz w:val="16"/>
          <w:szCs w:val="16"/>
        </w:rPr>
      </w:pPr>
      <w:ins w:id="141" w:author="Marek Hajduczenia" w:date="2023-07-06T17:42:00Z">
        <w:r>
          <w:rPr>
            <w:rFonts w:ascii="Courier New" w:hAnsi="Courier New" w:cs="Courier New"/>
            <w:sz w:val="16"/>
            <w:szCs w:val="16"/>
          </w:rPr>
          <w:t xml:space="preserve">                       </w:t>
        </w:r>
      </w:ins>
      <w:ins w:id="142" w:author="Marek Hajduczenia" w:date="2023-07-06T17:41:00Z">
        <w:r w:rsidRPr="008B0E64">
          <w:rPr>
            <w:rFonts w:ascii="Courier New" w:hAnsi="Courier New" w:cs="Courier New"/>
            <w:sz w:val="16"/>
            <w:szCs w:val="16"/>
          </w:rPr>
          <w:t>only used for 25GBASE-CR, 25GBASE-CR-S, 25GBASE-KR, and</w:t>
        </w:r>
        <w:r w:rsidRPr="008B0E64">
          <w:rPr>
            <w:rFonts w:ascii="Courier New" w:hAnsi="Courier New" w:cs="Courier New"/>
            <w:sz w:val="16"/>
            <w:szCs w:val="16"/>
          </w:rPr>
          <w:cr/>
        </w:r>
      </w:ins>
      <w:ins w:id="143" w:author="Marek Hajduczenia" w:date="2023-07-06T17:42:00Z">
        <w:r>
          <w:rPr>
            <w:rFonts w:ascii="Courier New" w:hAnsi="Courier New" w:cs="Courier New"/>
            <w:sz w:val="16"/>
            <w:szCs w:val="16"/>
          </w:rPr>
          <w:t xml:space="preserve">      </w:t>
        </w:r>
      </w:ins>
      <w:ins w:id="144" w:author="Marek Hajduczenia" w:date="2023-07-06T17:43:00Z">
        <w:r>
          <w:rPr>
            <w:rFonts w:ascii="Courier New" w:hAnsi="Courier New" w:cs="Courier New"/>
            <w:sz w:val="16"/>
            <w:szCs w:val="16"/>
          </w:rPr>
          <w:t xml:space="preserve">                 </w:t>
        </w:r>
      </w:ins>
      <w:ins w:id="145" w:author="Marek Hajduczenia" w:date="2023-07-06T17:41:00Z">
        <w:r w:rsidRPr="008B0E64">
          <w:rPr>
            <w:rFonts w:ascii="Courier New" w:hAnsi="Courier New" w:cs="Courier New"/>
            <w:sz w:val="16"/>
            <w:szCs w:val="16"/>
          </w:rPr>
          <w:t xml:space="preserve">25GBASE-KR-S PHYs where operation in the no-FEC mode </w:t>
        </w:r>
      </w:ins>
    </w:p>
    <w:p w14:paraId="65D04F63" w14:textId="77777777" w:rsidR="008B0E64" w:rsidRDefault="008B0E64" w:rsidP="008B0E64">
      <w:pPr>
        <w:spacing w:after="0"/>
        <w:rPr>
          <w:ins w:id="146" w:author="Marek Hajduczenia" w:date="2023-07-06T17:43:00Z"/>
          <w:rFonts w:ascii="Courier New" w:hAnsi="Courier New" w:cs="Courier New"/>
          <w:sz w:val="16"/>
          <w:szCs w:val="16"/>
        </w:rPr>
      </w:pPr>
      <w:ins w:id="147" w:author="Marek Hajduczenia" w:date="2023-07-06T17:43:00Z">
        <w:r>
          <w:rPr>
            <w:rFonts w:ascii="Courier New" w:hAnsi="Courier New" w:cs="Courier New"/>
            <w:sz w:val="16"/>
            <w:szCs w:val="16"/>
          </w:rPr>
          <w:t xml:space="preserve">                       </w:t>
        </w:r>
      </w:ins>
      <w:ins w:id="148" w:author="Marek Hajduczenia" w:date="2023-07-06T17:41:00Z">
        <w:r w:rsidRPr="008B0E64">
          <w:rPr>
            <w:rFonts w:ascii="Courier New" w:hAnsi="Courier New" w:cs="Courier New"/>
            <w:sz w:val="16"/>
            <w:szCs w:val="16"/>
          </w:rPr>
          <w:t xml:space="preserve">maps to the enumeration </w:t>
        </w:r>
      </w:ins>
      <w:ins w:id="149" w:author="Marek Hajduczenia" w:date="2023-07-06T17:43:00Z">
        <w:r>
          <w:rPr>
            <w:rFonts w:ascii="Courier New" w:hAnsi="Courier New" w:cs="Courier New"/>
            <w:sz w:val="16"/>
            <w:szCs w:val="16"/>
          </w:rPr>
          <w:t>‘</w:t>
        </w:r>
      </w:ins>
      <w:ins w:id="150" w:author="Marek Hajduczenia" w:date="2023-07-06T17:41:00Z">
        <w:r w:rsidRPr="008B0E64">
          <w:rPr>
            <w:rFonts w:ascii="Courier New" w:hAnsi="Courier New" w:cs="Courier New"/>
            <w:sz w:val="16"/>
            <w:szCs w:val="16"/>
          </w:rPr>
          <w:t>disabled</w:t>
        </w:r>
      </w:ins>
      <w:ins w:id="151" w:author="Marek Hajduczenia" w:date="2023-07-06T17:43:00Z">
        <w:r>
          <w:rPr>
            <w:rFonts w:ascii="Courier New" w:hAnsi="Courier New" w:cs="Courier New"/>
            <w:sz w:val="16"/>
            <w:szCs w:val="16"/>
          </w:rPr>
          <w:t>’</w:t>
        </w:r>
      </w:ins>
      <w:ins w:id="152" w:author="Marek Hajduczenia" w:date="2023-07-06T17:41:00Z">
        <w:r w:rsidRPr="008B0E64">
          <w:rPr>
            <w:rFonts w:ascii="Courier New" w:hAnsi="Courier New" w:cs="Courier New"/>
            <w:sz w:val="16"/>
            <w:szCs w:val="16"/>
          </w:rPr>
          <w:t>,</w:t>
        </w:r>
      </w:ins>
      <w:ins w:id="153" w:author="Marek Hajduczenia" w:date="2023-07-06T17:43:00Z">
        <w:r>
          <w:rPr>
            <w:rFonts w:ascii="Courier New" w:hAnsi="Courier New" w:cs="Courier New"/>
            <w:sz w:val="16"/>
            <w:szCs w:val="16"/>
          </w:rPr>
          <w:t xml:space="preserve"> </w:t>
        </w:r>
      </w:ins>
      <w:ins w:id="154" w:author="Marek Hajduczenia" w:date="2023-07-06T17:41:00Z">
        <w:r w:rsidRPr="008B0E64">
          <w:rPr>
            <w:rFonts w:ascii="Courier New" w:hAnsi="Courier New" w:cs="Courier New"/>
            <w:sz w:val="16"/>
            <w:szCs w:val="16"/>
          </w:rPr>
          <w:t xml:space="preserve">operation in the </w:t>
        </w:r>
      </w:ins>
    </w:p>
    <w:p w14:paraId="33ECBF21" w14:textId="77777777" w:rsidR="008B0E64" w:rsidRDefault="008B0E64" w:rsidP="008B0E64">
      <w:pPr>
        <w:spacing w:after="0"/>
        <w:rPr>
          <w:ins w:id="155" w:author="Marek Hajduczenia" w:date="2023-07-06T17:43:00Z"/>
          <w:rFonts w:ascii="Courier New" w:hAnsi="Courier New" w:cs="Courier New"/>
          <w:sz w:val="16"/>
          <w:szCs w:val="16"/>
        </w:rPr>
      </w:pPr>
      <w:ins w:id="156" w:author="Marek Hajduczenia" w:date="2023-07-06T17:43:00Z">
        <w:r>
          <w:rPr>
            <w:rFonts w:ascii="Courier New" w:hAnsi="Courier New" w:cs="Courier New"/>
            <w:sz w:val="16"/>
            <w:szCs w:val="16"/>
          </w:rPr>
          <w:t xml:space="preserve">                       </w:t>
        </w:r>
      </w:ins>
      <w:ins w:id="157" w:author="Marek Hajduczenia" w:date="2023-07-06T17:41:00Z">
        <w:r w:rsidRPr="008B0E64">
          <w:rPr>
            <w:rFonts w:ascii="Courier New" w:hAnsi="Courier New" w:cs="Courier New"/>
            <w:sz w:val="16"/>
            <w:szCs w:val="16"/>
          </w:rPr>
          <w:t xml:space="preserve">BASE-R FEC mode maps to the enumeration </w:t>
        </w:r>
      </w:ins>
      <w:ins w:id="158" w:author="Marek Hajduczenia" w:date="2023-07-06T17:43:00Z">
        <w:r>
          <w:rPr>
            <w:rFonts w:ascii="Courier New" w:hAnsi="Courier New" w:cs="Courier New"/>
            <w:sz w:val="16"/>
            <w:szCs w:val="16"/>
          </w:rPr>
          <w:t>‘baseREnabled’</w:t>
        </w:r>
      </w:ins>
      <w:ins w:id="159" w:author="Marek Hajduczenia" w:date="2023-07-06T17:41:00Z">
        <w:r w:rsidRPr="008B0E64">
          <w:rPr>
            <w:rFonts w:ascii="Courier New" w:hAnsi="Courier New" w:cs="Courier New"/>
            <w:sz w:val="16"/>
            <w:szCs w:val="16"/>
          </w:rPr>
          <w:t>,</w:t>
        </w:r>
      </w:ins>
    </w:p>
    <w:p w14:paraId="00851F6B" w14:textId="77777777" w:rsidR="008B0E64" w:rsidRDefault="008B0E64" w:rsidP="008B0E64">
      <w:pPr>
        <w:spacing w:after="0"/>
        <w:rPr>
          <w:ins w:id="160" w:author="Marek Hajduczenia" w:date="2023-07-06T17:44:00Z"/>
          <w:rFonts w:ascii="Courier New" w:hAnsi="Courier New" w:cs="Courier New"/>
          <w:sz w:val="16"/>
          <w:szCs w:val="16"/>
        </w:rPr>
      </w:pPr>
      <w:ins w:id="161" w:author="Marek Hajduczenia" w:date="2023-07-06T17:43:00Z">
        <w:r>
          <w:rPr>
            <w:rFonts w:ascii="Courier New" w:hAnsi="Courier New" w:cs="Courier New"/>
            <w:sz w:val="16"/>
            <w:szCs w:val="16"/>
          </w:rPr>
          <w:t xml:space="preserve">                      </w:t>
        </w:r>
      </w:ins>
      <w:ins w:id="162" w:author="Marek Hajduczenia" w:date="2023-07-06T17:41:00Z">
        <w:r w:rsidRPr="008B0E64">
          <w:rPr>
            <w:rFonts w:ascii="Courier New" w:hAnsi="Courier New" w:cs="Courier New"/>
            <w:sz w:val="16"/>
            <w:szCs w:val="16"/>
          </w:rPr>
          <w:t xml:space="preserve"> and operation</w:t>
        </w:r>
      </w:ins>
      <w:ins w:id="163" w:author="Marek Hajduczenia" w:date="2023-07-06T17:43:00Z">
        <w:r>
          <w:rPr>
            <w:rFonts w:ascii="Courier New" w:hAnsi="Courier New" w:cs="Courier New"/>
            <w:sz w:val="16"/>
            <w:szCs w:val="16"/>
          </w:rPr>
          <w:t xml:space="preserve"> </w:t>
        </w:r>
      </w:ins>
      <w:ins w:id="164" w:author="Marek Hajduczenia" w:date="2023-07-06T17:41:00Z">
        <w:r w:rsidRPr="008B0E64">
          <w:rPr>
            <w:rFonts w:ascii="Courier New" w:hAnsi="Courier New" w:cs="Courier New"/>
            <w:sz w:val="16"/>
            <w:szCs w:val="16"/>
          </w:rPr>
          <w:t>in the RS-FEC mode maps to the enumeration</w:t>
        </w:r>
      </w:ins>
    </w:p>
    <w:p w14:paraId="7AAEAB12" w14:textId="7CCE00F0" w:rsidR="004857D9" w:rsidRPr="004857D9" w:rsidDel="008B0E64" w:rsidRDefault="008B0E64" w:rsidP="008B0E64">
      <w:pPr>
        <w:spacing w:after="0"/>
        <w:rPr>
          <w:del w:id="165" w:author="Marek Hajduczenia" w:date="2023-07-06T17:41:00Z"/>
          <w:rFonts w:ascii="Courier New" w:hAnsi="Courier New" w:cs="Courier New"/>
          <w:sz w:val="16"/>
          <w:szCs w:val="16"/>
        </w:rPr>
      </w:pPr>
      <w:ins w:id="166" w:author="Marek Hajduczenia" w:date="2023-07-06T17:44:00Z">
        <w:r>
          <w:rPr>
            <w:rFonts w:ascii="Courier New" w:hAnsi="Courier New" w:cs="Courier New"/>
            <w:sz w:val="16"/>
            <w:szCs w:val="16"/>
          </w:rPr>
          <w:t xml:space="preserve">                      </w:t>
        </w:r>
      </w:ins>
      <w:ins w:id="167" w:author="Marek Hajduczenia" w:date="2023-07-06T17:41:00Z">
        <w:r w:rsidRPr="008B0E64">
          <w:rPr>
            <w:rFonts w:ascii="Courier New" w:hAnsi="Courier New" w:cs="Courier New"/>
            <w:sz w:val="16"/>
            <w:szCs w:val="16"/>
          </w:rPr>
          <w:t xml:space="preserve"> </w:t>
        </w:r>
      </w:ins>
      <w:ins w:id="168" w:author="Marek Hajduczenia" w:date="2023-07-06T17:44:00Z">
        <w:r>
          <w:rPr>
            <w:rFonts w:ascii="Courier New" w:hAnsi="Courier New" w:cs="Courier New"/>
            <w:sz w:val="16"/>
            <w:szCs w:val="16"/>
          </w:rPr>
          <w:t>‘rsFecEnabled’’</w:t>
        </w:r>
      </w:ins>
      <w:ins w:id="169" w:author="Marek Hajduczenia" w:date="2023-07-06T17:41:00Z">
        <w:r w:rsidRPr="008B0E64">
          <w:rPr>
            <w:rFonts w:ascii="Courier New" w:hAnsi="Courier New" w:cs="Courier New"/>
            <w:sz w:val="16"/>
            <w:szCs w:val="16"/>
          </w:rPr>
          <w:t xml:space="preserve"> (see </w:t>
        </w:r>
      </w:ins>
      <w:ins w:id="170" w:author="Marek Hajduczenia" w:date="2023-07-06T17:44:00Z">
        <w:r>
          <w:rPr>
            <w:rFonts w:ascii="Courier New" w:hAnsi="Courier New" w:cs="Courier New"/>
            <w:sz w:val="16"/>
            <w:szCs w:val="16"/>
          </w:rPr>
          <w:t xml:space="preserve">IEEE Std 802.3, </w:t>
        </w:r>
      </w:ins>
      <w:ins w:id="171" w:author="Marek Hajduczenia" w:date="2023-07-06T17:41:00Z">
        <w:r w:rsidRPr="008B0E64">
          <w:rPr>
            <w:rFonts w:ascii="Courier New" w:hAnsi="Courier New" w:cs="Courier New"/>
            <w:sz w:val="16"/>
            <w:szCs w:val="16"/>
          </w:rPr>
          <w:t>110.6 and 111.6)</w:t>
        </w:r>
      </w:ins>
      <w:del w:id="172" w:author="Marek Hajduczenia" w:date="2023-07-06T17:41:00Z">
        <w:r w:rsidR="004857D9" w:rsidRPr="004857D9" w:rsidDel="008B0E64">
          <w:rPr>
            <w:rFonts w:ascii="Courier New" w:hAnsi="Courier New" w:cs="Courier New"/>
            <w:sz w:val="16"/>
            <w:szCs w:val="16"/>
          </w:rPr>
          <w:delText xml:space="preserve">A GET operation returns the current mode of operation </w:delText>
        </w:r>
      </w:del>
    </w:p>
    <w:p w14:paraId="19E5DDA8" w14:textId="6C63D60A" w:rsidR="004857D9" w:rsidRPr="004857D9" w:rsidDel="008B0E64" w:rsidRDefault="004857D9" w:rsidP="008B0E64">
      <w:pPr>
        <w:spacing w:after="0"/>
        <w:rPr>
          <w:del w:id="173" w:author="Marek Hajduczenia" w:date="2023-07-06T17:41:00Z"/>
          <w:rFonts w:ascii="Courier New" w:hAnsi="Courier New" w:cs="Courier New"/>
          <w:sz w:val="16"/>
          <w:szCs w:val="16"/>
        </w:rPr>
      </w:pPr>
      <w:del w:id="174" w:author="Marek Hajduczenia" w:date="2023-07-06T17:41:00Z">
        <w:r w:rsidRPr="004857D9" w:rsidDel="008B0E64">
          <w:rPr>
            <w:rFonts w:ascii="Courier New" w:hAnsi="Courier New" w:cs="Courier New"/>
            <w:sz w:val="16"/>
            <w:szCs w:val="16"/>
          </w:rPr>
          <w:delText xml:space="preserve">                       of the PHY. A SET operation changes the mode of </w:delText>
        </w:r>
      </w:del>
    </w:p>
    <w:p w14:paraId="22754349" w14:textId="4D173AD6" w:rsidR="004857D9" w:rsidRPr="004857D9" w:rsidDel="008B0E64" w:rsidRDefault="004857D9" w:rsidP="008B0E64">
      <w:pPr>
        <w:spacing w:after="0"/>
        <w:rPr>
          <w:del w:id="175" w:author="Marek Hajduczenia" w:date="2023-07-06T17:41:00Z"/>
          <w:rFonts w:ascii="Courier New" w:hAnsi="Courier New" w:cs="Courier New"/>
          <w:sz w:val="16"/>
          <w:szCs w:val="16"/>
        </w:rPr>
      </w:pPr>
      <w:del w:id="176" w:author="Marek Hajduczenia" w:date="2023-07-06T17:41:00Z">
        <w:r w:rsidRPr="004857D9" w:rsidDel="008B0E64">
          <w:rPr>
            <w:rFonts w:ascii="Courier New" w:hAnsi="Courier New" w:cs="Courier New"/>
            <w:sz w:val="16"/>
            <w:szCs w:val="16"/>
          </w:rPr>
          <w:delText xml:space="preserve">                       operation of the PHY to the indicated value. When </w:delText>
        </w:r>
      </w:del>
    </w:p>
    <w:p w14:paraId="07A3056A" w14:textId="69AC828F" w:rsidR="004857D9" w:rsidRPr="004857D9" w:rsidDel="008B0E64" w:rsidRDefault="004857D9" w:rsidP="008B0E64">
      <w:pPr>
        <w:spacing w:after="0"/>
        <w:rPr>
          <w:del w:id="177" w:author="Marek Hajduczenia" w:date="2023-07-06T17:41:00Z"/>
          <w:rFonts w:ascii="Courier New" w:hAnsi="Courier New" w:cs="Courier New"/>
          <w:sz w:val="16"/>
          <w:szCs w:val="16"/>
        </w:rPr>
      </w:pPr>
      <w:del w:id="178" w:author="Marek Hajduczenia" w:date="2023-07-06T17:41:00Z">
        <w:r w:rsidRPr="004857D9" w:rsidDel="008B0E64">
          <w:rPr>
            <w:rFonts w:ascii="Courier New" w:hAnsi="Courier New" w:cs="Courier New"/>
            <w:sz w:val="16"/>
            <w:szCs w:val="16"/>
          </w:rPr>
          <w:delText xml:space="preserve">                       IEEE Std 802.3 Clause 73 Auto-Negotiation is enabled</w:delText>
        </w:r>
      </w:del>
    </w:p>
    <w:p w14:paraId="14136856" w14:textId="1A198DDB" w:rsidR="004857D9" w:rsidRPr="004857D9" w:rsidDel="008B0E64" w:rsidRDefault="004857D9" w:rsidP="008B0E64">
      <w:pPr>
        <w:spacing w:after="0"/>
        <w:rPr>
          <w:del w:id="179" w:author="Marek Hajduczenia" w:date="2023-07-06T17:41:00Z"/>
          <w:rFonts w:ascii="Courier New" w:hAnsi="Courier New" w:cs="Courier New"/>
          <w:sz w:val="16"/>
          <w:szCs w:val="16"/>
        </w:rPr>
      </w:pPr>
      <w:del w:id="180" w:author="Marek Hajduczenia" w:date="2023-07-06T17:41:00Z">
        <w:r w:rsidRPr="004857D9" w:rsidDel="008B0E64">
          <w:rPr>
            <w:rFonts w:ascii="Courier New" w:hAnsi="Courier New" w:cs="Courier New"/>
            <w:sz w:val="16"/>
            <w:szCs w:val="16"/>
          </w:rPr>
          <w:delText xml:space="preserve">                       a SET operation is not allowed and a GET operation maps </w:delText>
        </w:r>
      </w:del>
    </w:p>
    <w:p w14:paraId="479660E4" w14:textId="6BC6FD05" w:rsidR="004857D9" w:rsidRPr="004857D9" w:rsidRDefault="004857D9" w:rsidP="008B0E64">
      <w:pPr>
        <w:spacing w:after="0"/>
        <w:rPr>
          <w:rFonts w:ascii="Courier New" w:hAnsi="Courier New" w:cs="Courier New"/>
          <w:sz w:val="16"/>
          <w:szCs w:val="16"/>
        </w:rPr>
      </w:pPr>
      <w:del w:id="181" w:author="Marek Hajduczenia" w:date="2023-07-06T17:41:00Z">
        <w:r w:rsidRPr="004857D9" w:rsidDel="008B0E64">
          <w:rPr>
            <w:rFonts w:ascii="Courier New" w:hAnsi="Courier New" w:cs="Courier New"/>
            <w:sz w:val="16"/>
            <w:szCs w:val="16"/>
          </w:rPr>
          <w:delText xml:space="preserve">                       to the variable FEC enabled in Clause 74</w:delText>
        </w:r>
      </w:del>
      <w:r w:rsidRPr="004857D9">
        <w:rPr>
          <w:rFonts w:ascii="Courier New" w:hAnsi="Courier New" w:cs="Courier New"/>
          <w:sz w:val="16"/>
          <w:szCs w:val="16"/>
        </w:rPr>
        <w:t>.</w:t>
      </w:r>
    </w:p>
    <w:p w14:paraId="6F0FE6C3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</w:t>
      </w:r>
    </w:p>
    <w:p w14:paraId="5014C22C" w14:textId="0C719F4E" w:rsidR="004857D9" w:rsidRPr="004857D9" w:rsidDel="008B0E64" w:rsidRDefault="004857D9">
      <w:pPr>
        <w:spacing w:after="0"/>
        <w:rPr>
          <w:del w:id="182" w:author="Marek Hajduczenia" w:date="2023-07-06T17:45:00Z"/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If an </w:t>
      </w:r>
      <w:del w:id="183" w:author="Marek Hajduczenia" w:date="2023-07-06T17:27:00Z">
        <w:r w:rsidRPr="004857D9" w:rsidDel="00ED5EAF">
          <w:rPr>
            <w:rFonts w:ascii="Courier New" w:hAnsi="Courier New" w:cs="Courier New"/>
            <w:sz w:val="16"/>
            <w:szCs w:val="16"/>
          </w:rPr>
          <w:delText>IEEE Std 802.3 Clause 45</w:delText>
        </w:r>
      </w:del>
      <w:ins w:id="184" w:author="Marek Hajduczenia" w:date="2023-07-06T17:27:00Z">
        <w:r w:rsidR="00ED5EAF">
          <w:rPr>
            <w:rFonts w:ascii="Courier New" w:hAnsi="Courier New" w:cs="Courier New"/>
            <w:sz w:val="16"/>
            <w:szCs w:val="16"/>
          </w:rPr>
          <w:t>IEEE Std 802.3, Clause 45</w:t>
        </w:r>
      </w:ins>
      <w:r w:rsidRPr="004857D9">
        <w:rPr>
          <w:rFonts w:ascii="Courier New" w:hAnsi="Courier New" w:cs="Courier New"/>
          <w:sz w:val="16"/>
          <w:szCs w:val="16"/>
        </w:rPr>
        <w:t xml:space="preserve"> MDIO Interface </w:t>
      </w:r>
      <w:del w:id="185" w:author="Marek Hajduczenia" w:date="2023-07-06T17:45:00Z">
        <w:r w:rsidRPr="004857D9" w:rsidDel="008B0E64">
          <w:rPr>
            <w:rFonts w:ascii="Courier New" w:hAnsi="Courier New" w:cs="Courier New"/>
            <w:sz w:val="16"/>
            <w:szCs w:val="16"/>
          </w:rPr>
          <w:delText xml:space="preserve">to the </w:delText>
        </w:r>
      </w:del>
    </w:p>
    <w:p w14:paraId="7EE72741" w14:textId="77777777" w:rsidR="008B0E64" w:rsidRDefault="004857D9" w:rsidP="008B0E64">
      <w:pPr>
        <w:spacing w:after="0"/>
        <w:rPr>
          <w:ins w:id="186" w:author="Marek Hajduczenia" w:date="2023-07-06T17:45:00Z"/>
          <w:rFonts w:ascii="Courier New" w:hAnsi="Courier New" w:cs="Courier New"/>
          <w:sz w:val="16"/>
          <w:szCs w:val="16"/>
        </w:rPr>
      </w:pPr>
      <w:del w:id="187" w:author="Marek Hajduczenia" w:date="2023-07-06T17:45:00Z">
        <w:r w:rsidRPr="004857D9" w:rsidDel="008B0E64">
          <w:rPr>
            <w:rFonts w:ascii="Courier New" w:hAnsi="Courier New" w:cs="Courier New"/>
            <w:sz w:val="16"/>
            <w:szCs w:val="16"/>
          </w:rPr>
          <w:delText xml:space="preserve">                       PCS </w:delText>
        </w:r>
      </w:del>
      <w:r w:rsidRPr="004857D9">
        <w:rPr>
          <w:rFonts w:ascii="Courier New" w:hAnsi="Courier New" w:cs="Courier New"/>
          <w:sz w:val="16"/>
          <w:szCs w:val="16"/>
        </w:rPr>
        <w:t xml:space="preserve">is </w:t>
      </w:r>
    </w:p>
    <w:p w14:paraId="00AECEE0" w14:textId="77777777" w:rsidR="008B0E64" w:rsidRDefault="008B0E64" w:rsidP="008B0E64">
      <w:pPr>
        <w:spacing w:after="0"/>
        <w:rPr>
          <w:ins w:id="188" w:author="Marek Hajduczenia" w:date="2023-07-06T17:45:00Z"/>
          <w:rFonts w:ascii="Courier New" w:hAnsi="Courier New" w:cs="Courier New"/>
          <w:sz w:val="16"/>
          <w:szCs w:val="16"/>
        </w:rPr>
      </w:pPr>
      <w:ins w:id="189" w:author="Marek Hajduczenia" w:date="2023-07-06T17:45:00Z">
        <w:r>
          <w:rPr>
            <w:rFonts w:ascii="Courier New" w:hAnsi="Courier New" w:cs="Courier New"/>
            <w:sz w:val="16"/>
            <w:szCs w:val="16"/>
          </w:rPr>
          <w:t xml:space="preserve">                       </w:t>
        </w:r>
      </w:ins>
      <w:r w:rsidR="004857D9" w:rsidRPr="004857D9">
        <w:rPr>
          <w:rFonts w:ascii="Courier New" w:hAnsi="Courier New" w:cs="Courier New"/>
          <w:sz w:val="16"/>
          <w:szCs w:val="16"/>
        </w:rPr>
        <w:t>present,</w:t>
      </w:r>
      <w:ins w:id="190" w:author="Marek Hajduczenia" w:date="2023-07-06T17:45:00Z">
        <w:r>
          <w:rPr>
            <w:rFonts w:ascii="Courier New" w:hAnsi="Courier New" w:cs="Courier New"/>
            <w:sz w:val="16"/>
            <w:szCs w:val="16"/>
          </w:rPr>
          <w:t xml:space="preserve"> </w:t>
        </w:r>
      </w:ins>
      <w:del w:id="191" w:author="Marek Hajduczenia" w:date="2023-07-06T17:45:00Z">
        <w:r w:rsidR="004857D9" w:rsidRPr="004857D9" w:rsidDel="008B0E64">
          <w:rPr>
            <w:rFonts w:ascii="Courier New" w:hAnsi="Courier New" w:cs="Courier New"/>
            <w:sz w:val="16"/>
            <w:szCs w:val="16"/>
          </w:rPr>
          <w:delText xml:space="preserve"> </w:delText>
        </w:r>
      </w:del>
      <w:ins w:id="192" w:author="Marek Hajduczenia" w:date="2023-07-06T17:45:00Z">
        <w:r w:rsidRPr="008B0E64">
          <w:rPr>
            <w:rFonts w:ascii="Courier New" w:hAnsi="Courier New" w:cs="Courier New"/>
            <w:sz w:val="16"/>
            <w:szCs w:val="16"/>
          </w:rPr>
          <w:t>this attribute maps to the FEC enable bit or to</w:t>
        </w:r>
      </w:ins>
    </w:p>
    <w:p w14:paraId="7F2A595B" w14:textId="77777777" w:rsidR="008B0E64" w:rsidRDefault="008B0E64" w:rsidP="008B0E64">
      <w:pPr>
        <w:spacing w:after="0"/>
        <w:rPr>
          <w:ins w:id="193" w:author="Marek Hajduczenia" w:date="2023-07-06T17:45:00Z"/>
          <w:rFonts w:ascii="Courier New" w:hAnsi="Courier New" w:cs="Courier New"/>
          <w:sz w:val="16"/>
          <w:szCs w:val="16"/>
        </w:rPr>
      </w:pPr>
      <w:ins w:id="194" w:author="Marek Hajduczenia" w:date="2023-07-06T17:45:00Z">
        <w:r>
          <w:rPr>
            <w:rFonts w:ascii="Courier New" w:hAnsi="Courier New" w:cs="Courier New"/>
            <w:sz w:val="16"/>
            <w:szCs w:val="16"/>
          </w:rPr>
          <w:t xml:space="preserve">                      </w:t>
        </w:r>
        <w:r w:rsidRPr="008B0E64">
          <w:rPr>
            <w:rFonts w:ascii="Courier New" w:hAnsi="Courier New" w:cs="Courier New"/>
            <w:sz w:val="16"/>
            <w:szCs w:val="16"/>
          </w:rPr>
          <w:t xml:space="preserve"> the</w:t>
        </w:r>
        <w:r>
          <w:rPr>
            <w:rFonts w:ascii="Courier New" w:hAnsi="Courier New" w:cs="Courier New"/>
            <w:sz w:val="16"/>
            <w:szCs w:val="16"/>
          </w:rPr>
          <w:t xml:space="preserve"> </w:t>
        </w:r>
        <w:r w:rsidRPr="008B0E64">
          <w:rPr>
            <w:rFonts w:ascii="Courier New" w:hAnsi="Courier New" w:cs="Courier New"/>
            <w:sz w:val="16"/>
            <w:szCs w:val="16"/>
          </w:rPr>
          <w:t xml:space="preserve">RS-FEC enable bit in the appropriate FEC control </w:t>
        </w:r>
      </w:ins>
    </w:p>
    <w:p w14:paraId="3E87A291" w14:textId="77777777" w:rsidR="008B0E64" w:rsidRDefault="008B0E64" w:rsidP="008B0E64">
      <w:pPr>
        <w:spacing w:after="0"/>
        <w:rPr>
          <w:ins w:id="195" w:author="Marek Hajduczenia" w:date="2023-07-06T17:45:00Z"/>
          <w:rFonts w:ascii="Courier New" w:hAnsi="Courier New" w:cs="Courier New"/>
          <w:sz w:val="16"/>
          <w:szCs w:val="16"/>
        </w:rPr>
      </w:pPr>
      <w:ins w:id="196" w:author="Marek Hajduczenia" w:date="2023-07-06T17:45:00Z">
        <w:r>
          <w:rPr>
            <w:rFonts w:ascii="Courier New" w:hAnsi="Courier New" w:cs="Courier New"/>
            <w:sz w:val="16"/>
            <w:szCs w:val="16"/>
          </w:rPr>
          <w:t xml:space="preserve">                       </w:t>
        </w:r>
        <w:r w:rsidRPr="008B0E64">
          <w:rPr>
            <w:rFonts w:ascii="Courier New" w:hAnsi="Courier New" w:cs="Courier New"/>
            <w:sz w:val="16"/>
            <w:szCs w:val="16"/>
          </w:rPr>
          <w:t>register based upon the PHY type and the FEC</w:t>
        </w:r>
        <w:r>
          <w:rPr>
            <w:rFonts w:ascii="Courier New" w:hAnsi="Courier New" w:cs="Courier New"/>
            <w:sz w:val="16"/>
            <w:szCs w:val="16"/>
          </w:rPr>
          <w:t xml:space="preserve"> </w:t>
        </w:r>
        <w:r w:rsidRPr="008B0E64">
          <w:rPr>
            <w:rFonts w:ascii="Courier New" w:hAnsi="Courier New" w:cs="Courier New"/>
            <w:sz w:val="16"/>
            <w:szCs w:val="16"/>
          </w:rPr>
          <w:t xml:space="preserve">operating </w:t>
        </w:r>
      </w:ins>
    </w:p>
    <w:p w14:paraId="2AB02505" w14:textId="77777777" w:rsidR="008B0E64" w:rsidRDefault="008B0E64" w:rsidP="008B0E64">
      <w:pPr>
        <w:spacing w:after="0"/>
        <w:rPr>
          <w:ins w:id="197" w:author="Marek Hajduczenia" w:date="2023-07-06T17:46:00Z"/>
          <w:rFonts w:ascii="Courier New" w:hAnsi="Courier New" w:cs="Courier New"/>
          <w:sz w:val="16"/>
          <w:szCs w:val="16"/>
        </w:rPr>
      </w:pPr>
      <w:ins w:id="198" w:author="Marek Hajduczenia" w:date="2023-07-06T17:45:00Z">
        <w:r>
          <w:rPr>
            <w:rFonts w:ascii="Courier New" w:hAnsi="Courier New" w:cs="Courier New"/>
            <w:sz w:val="16"/>
            <w:szCs w:val="16"/>
          </w:rPr>
          <w:t xml:space="preserve">                       </w:t>
        </w:r>
        <w:r w:rsidRPr="008B0E64">
          <w:rPr>
            <w:rFonts w:ascii="Courier New" w:hAnsi="Courier New" w:cs="Courier New"/>
            <w:sz w:val="16"/>
            <w:szCs w:val="16"/>
          </w:rPr>
          <w:t xml:space="preserve">mode (see </w:t>
        </w:r>
        <w:r>
          <w:rPr>
            <w:rFonts w:ascii="Courier New" w:hAnsi="Courier New" w:cs="Courier New"/>
            <w:sz w:val="16"/>
            <w:szCs w:val="16"/>
          </w:rPr>
          <w:t>IE</w:t>
        </w:r>
      </w:ins>
      <w:ins w:id="199" w:author="Marek Hajduczenia" w:date="2023-07-06T17:46:00Z">
        <w:r>
          <w:rPr>
            <w:rFonts w:ascii="Courier New" w:hAnsi="Courier New" w:cs="Courier New"/>
            <w:sz w:val="16"/>
            <w:szCs w:val="16"/>
          </w:rPr>
          <w:t xml:space="preserve">EE Std 802.3, </w:t>
        </w:r>
      </w:ins>
      <w:ins w:id="200" w:author="Marek Hajduczenia" w:date="2023-07-06T17:45:00Z">
        <w:r w:rsidRPr="008B0E64">
          <w:rPr>
            <w:rFonts w:ascii="Courier New" w:hAnsi="Courier New" w:cs="Courier New"/>
            <w:sz w:val="16"/>
            <w:szCs w:val="16"/>
          </w:rPr>
          <w:t xml:space="preserve">45.2.10.3, 45.2.1.108, and </w:t>
        </w:r>
      </w:ins>
    </w:p>
    <w:p w14:paraId="4769EB39" w14:textId="3623A30D" w:rsidR="004857D9" w:rsidRPr="004857D9" w:rsidDel="008B0E64" w:rsidRDefault="008B0E64" w:rsidP="008B0E64">
      <w:pPr>
        <w:spacing w:after="0"/>
        <w:rPr>
          <w:del w:id="201" w:author="Marek Hajduczenia" w:date="2023-07-06T17:45:00Z"/>
          <w:rFonts w:ascii="Courier New" w:hAnsi="Courier New" w:cs="Courier New"/>
          <w:sz w:val="16"/>
          <w:szCs w:val="16"/>
        </w:rPr>
      </w:pPr>
      <w:ins w:id="202" w:author="Marek Hajduczenia" w:date="2023-07-06T17:46:00Z">
        <w:r>
          <w:rPr>
            <w:rFonts w:ascii="Courier New" w:hAnsi="Courier New" w:cs="Courier New"/>
            <w:sz w:val="16"/>
            <w:szCs w:val="16"/>
          </w:rPr>
          <w:t xml:space="preserve">                       </w:t>
        </w:r>
      </w:ins>
      <w:ins w:id="203" w:author="Marek Hajduczenia" w:date="2023-07-06T17:45:00Z">
        <w:r w:rsidRPr="008B0E64">
          <w:rPr>
            <w:rFonts w:ascii="Courier New" w:hAnsi="Courier New" w:cs="Courier New"/>
            <w:sz w:val="16"/>
            <w:szCs w:val="16"/>
          </w:rPr>
          <w:t>45.2.1.116).</w:t>
        </w:r>
      </w:ins>
      <w:del w:id="204" w:author="Marek Hajduczenia" w:date="2023-07-06T17:45:00Z">
        <w:r w:rsidR="004857D9" w:rsidRPr="004857D9" w:rsidDel="008B0E64">
          <w:rPr>
            <w:rFonts w:ascii="Courier New" w:hAnsi="Courier New" w:cs="Courier New"/>
            <w:sz w:val="16"/>
            <w:szCs w:val="16"/>
          </w:rPr>
          <w:delText xml:space="preserve">then this object will map to the FEC </w:delText>
        </w:r>
      </w:del>
    </w:p>
    <w:p w14:paraId="4571D05C" w14:textId="73D6B86E" w:rsidR="004857D9" w:rsidRPr="004857D9" w:rsidDel="008B0E64" w:rsidRDefault="004857D9" w:rsidP="008B0E64">
      <w:pPr>
        <w:spacing w:after="0"/>
        <w:rPr>
          <w:del w:id="205" w:author="Marek Hajduczenia" w:date="2023-07-06T17:45:00Z"/>
          <w:rFonts w:ascii="Courier New" w:hAnsi="Courier New" w:cs="Courier New"/>
          <w:sz w:val="16"/>
          <w:szCs w:val="16"/>
        </w:rPr>
      </w:pPr>
      <w:del w:id="206" w:author="Marek Hajduczenia" w:date="2023-07-06T17:45:00Z">
        <w:r w:rsidRPr="004857D9" w:rsidDel="008B0E64">
          <w:rPr>
            <w:rFonts w:ascii="Courier New" w:hAnsi="Courier New" w:cs="Courier New"/>
            <w:sz w:val="16"/>
            <w:szCs w:val="16"/>
          </w:rPr>
          <w:delText xml:space="preserve">                       control register (see </w:delText>
        </w:r>
      </w:del>
      <w:del w:id="207" w:author="Marek Hajduczenia" w:date="2023-07-06T17:27:00Z">
        <w:r w:rsidRPr="004857D9" w:rsidDel="00ED5EAF">
          <w:rPr>
            <w:rFonts w:ascii="Courier New" w:hAnsi="Courier New" w:cs="Courier New"/>
            <w:sz w:val="16"/>
            <w:szCs w:val="16"/>
          </w:rPr>
          <w:delText>IEEE Std 802.3 45</w:delText>
        </w:r>
      </w:del>
      <w:del w:id="208" w:author="Marek Hajduczenia" w:date="2023-07-06T17:45:00Z">
        <w:r w:rsidRPr="004857D9" w:rsidDel="008B0E64">
          <w:rPr>
            <w:rFonts w:ascii="Courier New" w:hAnsi="Courier New" w:cs="Courier New"/>
            <w:sz w:val="16"/>
            <w:szCs w:val="16"/>
          </w:rPr>
          <w:delText xml:space="preserve">.2.8.3) for </w:delText>
        </w:r>
      </w:del>
    </w:p>
    <w:p w14:paraId="3A532D6B" w14:textId="14695A8F" w:rsidR="004857D9" w:rsidRPr="004857D9" w:rsidDel="008B0E64" w:rsidRDefault="004857D9" w:rsidP="008B0E64">
      <w:pPr>
        <w:spacing w:after="0"/>
        <w:rPr>
          <w:del w:id="209" w:author="Marek Hajduczenia" w:date="2023-07-06T17:45:00Z"/>
          <w:rFonts w:ascii="Courier New" w:hAnsi="Courier New" w:cs="Courier New"/>
          <w:sz w:val="16"/>
          <w:szCs w:val="16"/>
        </w:rPr>
      </w:pPr>
      <w:del w:id="210" w:author="Marek Hajduczenia" w:date="2023-07-06T17:45:00Z">
        <w:r w:rsidRPr="004857D9" w:rsidDel="008B0E64">
          <w:rPr>
            <w:rFonts w:ascii="Courier New" w:hAnsi="Courier New" w:cs="Courier New"/>
            <w:sz w:val="16"/>
            <w:szCs w:val="16"/>
          </w:rPr>
          <w:delText xml:space="preserve">                       1000BASE-PX or FEC enable bit in the BASE-R FEC control </w:delText>
        </w:r>
      </w:del>
    </w:p>
    <w:p w14:paraId="24022D1A" w14:textId="693199D1" w:rsidR="004857D9" w:rsidRPr="004857D9" w:rsidRDefault="004857D9" w:rsidP="008B0E64">
      <w:pPr>
        <w:spacing w:after="0"/>
        <w:rPr>
          <w:rFonts w:ascii="Courier New" w:hAnsi="Courier New" w:cs="Courier New"/>
          <w:sz w:val="16"/>
          <w:szCs w:val="16"/>
        </w:rPr>
      </w:pPr>
      <w:del w:id="211" w:author="Marek Hajduczenia" w:date="2023-07-06T17:45:00Z">
        <w:r w:rsidRPr="004857D9" w:rsidDel="008B0E64">
          <w:rPr>
            <w:rFonts w:ascii="Courier New" w:hAnsi="Courier New" w:cs="Courier New"/>
            <w:sz w:val="16"/>
            <w:szCs w:val="16"/>
          </w:rPr>
          <w:delText xml:space="preserve">                       register (see </w:delText>
        </w:r>
      </w:del>
      <w:del w:id="212" w:author="Marek Hajduczenia" w:date="2023-07-06T17:27:00Z">
        <w:r w:rsidRPr="004857D9" w:rsidDel="00ED5EAF">
          <w:rPr>
            <w:rFonts w:ascii="Courier New" w:hAnsi="Courier New" w:cs="Courier New"/>
            <w:sz w:val="16"/>
            <w:szCs w:val="16"/>
          </w:rPr>
          <w:delText>IEEE Std 802.3 45</w:delText>
        </w:r>
      </w:del>
      <w:del w:id="213" w:author="Marek Hajduczenia" w:date="2023-07-06T17:45:00Z">
        <w:r w:rsidRPr="004857D9" w:rsidDel="008B0E64">
          <w:rPr>
            <w:rFonts w:ascii="Courier New" w:hAnsi="Courier New" w:cs="Courier New"/>
            <w:sz w:val="16"/>
            <w:szCs w:val="16"/>
          </w:rPr>
          <w:delText>.2.1.90)</w:delText>
        </w:r>
      </w:del>
      <w:del w:id="214" w:author="Marek Hajduczenia" w:date="2023-07-06T17:46:00Z">
        <w:r w:rsidRPr="004857D9" w:rsidDel="008B0E64">
          <w:rPr>
            <w:rFonts w:ascii="Courier New" w:hAnsi="Courier New" w:cs="Courier New"/>
            <w:sz w:val="16"/>
            <w:szCs w:val="16"/>
          </w:rPr>
          <w:delText>.</w:delText>
        </w:r>
      </w:del>
      <w:r w:rsidRPr="004857D9">
        <w:rPr>
          <w:rFonts w:ascii="Courier New" w:hAnsi="Courier New" w:cs="Courier New"/>
          <w:sz w:val="16"/>
          <w:szCs w:val="16"/>
        </w:rPr>
        <w:t>"</w:t>
      </w:r>
    </w:p>
    <w:p w14:paraId="02890003" w14:textId="5D370FC6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REFERENCE   "</w:t>
      </w:r>
      <w:del w:id="215" w:author="Marek Hajduczenia" w:date="2023-07-06T17:26:00Z">
        <w:r w:rsidRPr="004857D9" w:rsidDel="00ED5EAF">
          <w:rPr>
            <w:rFonts w:ascii="Courier New" w:hAnsi="Courier New" w:cs="Courier New"/>
            <w:sz w:val="16"/>
            <w:szCs w:val="16"/>
          </w:rPr>
          <w:delText>IEEE Std 802.3. 30</w:delText>
        </w:r>
      </w:del>
      <w:ins w:id="216" w:author="Marek Hajduczenia" w:date="2023-07-06T17:26:00Z">
        <w:r w:rsidR="00ED5EAF">
          <w:rPr>
            <w:rFonts w:ascii="Courier New" w:hAnsi="Courier New" w:cs="Courier New"/>
            <w:sz w:val="16"/>
            <w:szCs w:val="16"/>
          </w:rPr>
          <w:t>IEEE Std 802.3, 30</w:t>
        </w:r>
      </w:ins>
      <w:r w:rsidRPr="004857D9">
        <w:rPr>
          <w:rFonts w:ascii="Courier New" w:hAnsi="Courier New" w:cs="Courier New"/>
          <w:sz w:val="16"/>
          <w:szCs w:val="16"/>
        </w:rPr>
        <w:t>.5.1.1.16</w:t>
      </w:r>
      <w:del w:id="217" w:author="Marek Hajduczenia" w:date="2023-07-06T17:26:00Z">
        <w:r w:rsidRPr="004857D9" w:rsidDel="00ED5EAF">
          <w:rPr>
            <w:rFonts w:ascii="Courier New" w:hAnsi="Courier New" w:cs="Courier New"/>
            <w:sz w:val="16"/>
            <w:szCs w:val="16"/>
          </w:rPr>
          <w:delText xml:space="preserve"> aFECMode.</w:delText>
        </w:r>
      </w:del>
      <w:r w:rsidRPr="004857D9">
        <w:rPr>
          <w:rFonts w:ascii="Courier New" w:hAnsi="Courier New" w:cs="Courier New"/>
          <w:sz w:val="16"/>
          <w:szCs w:val="16"/>
        </w:rPr>
        <w:t>"</w:t>
      </w:r>
    </w:p>
    <w:p w14:paraId="5CD22417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::= {ifMauEntry 16}</w:t>
      </w:r>
    </w:p>
    <w:p w14:paraId="04BF7E9F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</w:p>
    <w:p w14:paraId="41695255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lastRenderedPageBreak/>
        <w:t xml:space="preserve">      ifMauFECCorrectedBlocks OBJECT-TYPE</w:t>
      </w:r>
    </w:p>
    <w:p w14:paraId="0088660B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SYNTAX      Counter64</w:t>
      </w:r>
    </w:p>
    <w:p w14:paraId="0BBF5B56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MAX-ACCESS  read-only</w:t>
      </w:r>
    </w:p>
    <w:p w14:paraId="471FB395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STATUS      deprecated</w:t>
      </w:r>
    </w:p>
    <w:p w14:paraId="26392918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DESCRIPTION </w:t>
      </w:r>
    </w:p>
    <w:p w14:paraId="79EA444C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"********** THIS OBJECT IS DEPRECATED **********</w:t>
      </w:r>
    </w:p>
    <w:p w14:paraId="2B4B1BDC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</w:p>
    <w:p w14:paraId="7B789153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Generalized nonresettable counter. This counter </w:t>
      </w:r>
    </w:p>
    <w:p w14:paraId="5B6C0527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has a maximum increment rate of 1 200 000</w:t>
      </w:r>
    </w:p>
    <w:p w14:paraId="5A0E8780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counts per second for 1000 Mb/s implementations, </w:t>
      </w:r>
    </w:p>
    <w:p w14:paraId="7A712DA3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and 5 000 000 counts per second for 10 Gb/s</w:t>
      </w:r>
    </w:p>
    <w:p w14:paraId="62F0B4E2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implementations.</w:t>
      </w:r>
    </w:p>
    <w:p w14:paraId="475826E1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</w:p>
    <w:p w14:paraId="1BD86B58" w14:textId="49C7AE10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For 1000BASE-PX PHYs or 10GBASE-R PHYs, a count </w:t>
      </w:r>
    </w:p>
    <w:p w14:paraId="589ACE22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of corrected FEC blocks. This counter will not </w:t>
      </w:r>
    </w:p>
    <w:p w14:paraId="45E2CCE9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increment for other PHY types.</w:t>
      </w:r>
    </w:p>
    <w:p w14:paraId="28DBE954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Increment the counter by one for each received block </w:t>
      </w:r>
    </w:p>
    <w:p w14:paraId="1792F776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that is corrected by the FEC function in the PHY.</w:t>
      </w:r>
    </w:p>
    <w:p w14:paraId="7C2C2954" w14:textId="12B514A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</w:t>
      </w:r>
      <w:del w:id="218" w:author="Marek Hajduczenia" w:date="2023-07-06T18:21:00Z">
        <w:r w:rsidRPr="004857D9" w:rsidDel="006C4A17">
          <w:rPr>
            <w:rFonts w:ascii="Courier New" w:hAnsi="Courier New" w:cs="Courier New"/>
            <w:sz w:val="16"/>
            <w:szCs w:val="16"/>
          </w:rPr>
          <w:delText xml:space="preserve">If a Clause 45 MDIO </w:delText>
        </w:r>
      </w:del>
      <w:ins w:id="219" w:author="Marek Hajduczenia" w:date="2023-07-06T18:21:00Z">
        <w:r w:rsidR="006C4A17">
          <w:rPr>
            <w:rFonts w:ascii="Courier New" w:hAnsi="Courier New" w:cs="Courier New"/>
            <w:sz w:val="16"/>
            <w:szCs w:val="16"/>
          </w:rPr>
          <w:t xml:space="preserve">If IEEE Std 802.3, Clause 45 MDIO </w:t>
        </w:r>
      </w:ins>
      <w:r w:rsidRPr="004857D9">
        <w:rPr>
          <w:rFonts w:ascii="Courier New" w:hAnsi="Courier New" w:cs="Courier New"/>
          <w:sz w:val="16"/>
          <w:szCs w:val="16"/>
        </w:rPr>
        <w:t xml:space="preserve">Interface to the PCS is present, </w:t>
      </w:r>
    </w:p>
    <w:p w14:paraId="453A75F3" w14:textId="24E35FA2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then this </w:t>
      </w:r>
      <w:del w:id="220" w:author="Marek Hajduczenia" w:date="2023-07-06T18:25:00Z">
        <w:r w:rsidRPr="004857D9" w:rsidDel="0052265C">
          <w:rPr>
            <w:rFonts w:ascii="Courier New" w:hAnsi="Courier New" w:cs="Courier New"/>
            <w:sz w:val="16"/>
            <w:szCs w:val="16"/>
          </w:rPr>
          <w:delText>object will map</w:delText>
        </w:r>
      </w:del>
      <w:ins w:id="221" w:author="Marek Hajduczenia" w:date="2023-07-06T18:25:00Z">
        <w:r w:rsidR="0052265C">
          <w:rPr>
            <w:rFonts w:ascii="Courier New" w:hAnsi="Courier New" w:cs="Courier New"/>
            <w:sz w:val="16"/>
            <w:szCs w:val="16"/>
          </w:rPr>
          <w:t>object maps</w:t>
        </w:r>
      </w:ins>
      <w:r w:rsidRPr="004857D9">
        <w:rPr>
          <w:rFonts w:ascii="Courier New" w:hAnsi="Courier New" w:cs="Courier New"/>
          <w:sz w:val="16"/>
          <w:szCs w:val="16"/>
        </w:rPr>
        <w:t xml:space="preserve"> to the FEC corrected blocks </w:t>
      </w:r>
    </w:p>
    <w:p w14:paraId="6ECBBD9F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counter (see IEEE Std 802.3, 45.2.8.5 and 45.2.1.91)"</w:t>
      </w:r>
    </w:p>
    <w:p w14:paraId="19366E81" w14:textId="11ECFFE5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REFERENCE   "</w:t>
      </w:r>
      <w:del w:id="222" w:author="Marek Hajduczenia" w:date="2023-07-06T17:26:00Z">
        <w:r w:rsidRPr="004857D9" w:rsidDel="00ED5EAF">
          <w:rPr>
            <w:rFonts w:ascii="Courier New" w:hAnsi="Courier New" w:cs="Courier New"/>
            <w:sz w:val="16"/>
            <w:szCs w:val="16"/>
          </w:rPr>
          <w:delText>IEEE Std 802.3. 30</w:delText>
        </w:r>
      </w:del>
      <w:ins w:id="223" w:author="Marek Hajduczenia" w:date="2023-07-06T17:26:00Z">
        <w:r w:rsidR="00ED5EAF">
          <w:rPr>
            <w:rFonts w:ascii="Courier New" w:hAnsi="Courier New" w:cs="Courier New"/>
            <w:sz w:val="16"/>
            <w:szCs w:val="16"/>
          </w:rPr>
          <w:t>IEEE Std 802.3, 30</w:t>
        </w:r>
      </w:ins>
      <w:r w:rsidRPr="004857D9">
        <w:rPr>
          <w:rFonts w:ascii="Courier New" w:hAnsi="Courier New" w:cs="Courier New"/>
          <w:sz w:val="16"/>
          <w:szCs w:val="16"/>
        </w:rPr>
        <w:t>.5.1.1.17</w:t>
      </w:r>
      <w:del w:id="224" w:author="Marek Hajduczenia" w:date="2023-07-06T17:28:00Z">
        <w:r w:rsidRPr="004857D9" w:rsidDel="00ED5EAF">
          <w:rPr>
            <w:rFonts w:ascii="Courier New" w:hAnsi="Courier New" w:cs="Courier New"/>
            <w:sz w:val="16"/>
            <w:szCs w:val="16"/>
          </w:rPr>
          <w:delText xml:space="preserve"> aFECCorrectedBlocks.</w:delText>
        </w:r>
      </w:del>
      <w:r w:rsidRPr="004857D9">
        <w:rPr>
          <w:rFonts w:ascii="Courier New" w:hAnsi="Courier New" w:cs="Courier New"/>
          <w:sz w:val="16"/>
          <w:szCs w:val="16"/>
        </w:rPr>
        <w:t>"</w:t>
      </w:r>
    </w:p>
    <w:p w14:paraId="583A1A83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::= {ifMauEntry 17}</w:t>
      </w:r>
    </w:p>
    <w:p w14:paraId="4817F0A7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</w:p>
    <w:p w14:paraId="59780112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ifMauFECUnCorrectableBlocks OBJECT-TYPE</w:t>
      </w:r>
    </w:p>
    <w:p w14:paraId="6BCDF78A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SYNTAX      Counter64</w:t>
      </w:r>
    </w:p>
    <w:p w14:paraId="579E4777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MAX-ACCESS  read-only</w:t>
      </w:r>
    </w:p>
    <w:p w14:paraId="6E289471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STATUS      deprecated</w:t>
      </w:r>
    </w:p>
    <w:p w14:paraId="25D3A8B1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DESCRIPTION </w:t>
      </w:r>
    </w:p>
    <w:p w14:paraId="43FB48AC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"********** THIS OBJECT IS DEPRECATED **********</w:t>
      </w:r>
    </w:p>
    <w:p w14:paraId="1A1FB512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</w:p>
    <w:p w14:paraId="4D722B0F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Generalized nonresettable counter. This counter </w:t>
      </w:r>
    </w:p>
    <w:p w14:paraId="2FEACF25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has a maximum increment rate of 1 200 000</w:t>
      </w:r>
    </w:p>
    <w:p w14:paraId="5E19791C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counts per second for 1000 Mb/s implementations, </w:t>
      </w:r>
    </w:p>
    <w:p w14:paraId="124809A1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and 5 000 000 counts per second for 10 Gb/s</w:t>
      </w:r>
    </w:p>
    <w:p w14:paraId="70A632E3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implementations.</w:t>
      </w:r>
    </w:p>
    <w:p w14:paraId="32FB20A8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</w:p>
    <w:p w14:paraId="039F5545" w14:textId="77777777" w:rsidR="00ED5EAF" w:rsidRDefault="004857D9" w:rsidP="00ED5EAF">
      <w:pPr>
        <w:spacing w:after="0"/>
        <w:rPr>
          <w:ins w:id="225" w:author="Marek Hajduczenia" w:date="2023-07-06T17:33:00Z"/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For </w:t>
      </w:r>
      <w:ins w:id="226" w:author="Marek Hajduczenia" w:date="2023-07-06T17:33:00Z">
        <w:r w:rsidR="00ED5EAF" w:rsidRPr="00ED5EAF">
          <w:rPr>
            <w:rFonts w:ascii="Courier New" w:hAnsi="Courier New" w:cs="Courier New"/>
            <w:sz w:val="16"/>
            <w:szCs w:val="16"/>
          </w:rPr>
          <w:t xml:space="preserve">1000BASE-PX, 10/25/40/50/100/200/400GBASE-R, </w:t>
        </w:r>
      </w:ins>
    </w:p>
    <w:p w14:paraId="67209FFA" w14:textId="6078D8A4" w:rsidR="004857D9" w:rsidRPr="004857D9" w:rsidRDefault="00ED5EAF" w:rsidP="00ED5EAF">
      <w:pPr>
        <w:spacing w:after="0"/>
        <w:rPr>
          <w:rFonts w:ascii="Courier New" w:hAnsi="Courier New" w:cs="Courier New"/>
          <w:sz w:val="16"/>
          <w:szCs w:val="16"/>
        </w:rPr>
      </w:pPr>
      <w:ins w:id="227" w:author="Marek Hajduczenia" w:date="2023-07-06T17:33:00Z">
        <w:r>
          <w:rPr>
            <w:rFonts w:ascii="Courier New" w:hAnsi="Courier New" w:cs="Courier New"/>
            <w:sz w:val="16"/>
            <w:szCs w:val="16"/>
          </w:rPr>
          <w:t xml:space="preserve">                       </w:t>
        </w:r>
        <w:r w:rsidRPr="00ED5EAF">
          <w:rPr>
            <w:rFonts w:ascii="Courier New" w:hAnsi="Courier New" w:cs="Courier New"/>
            <w:sz w:val="16"/>
            <w:szCs w:val="16"/>
          </w:rPr>
          <w:t>100GBASE-P, 10GBASE-PR, or</w:t>
        </w:r>
        <w:r>
          <w:rPr>
            <w:rFonts w:ascii="Courier New" w:hAnsi="Courier New" w:cs="Courier New"/>
            <w:sz w:val="16"/>
            <w:szCs w:val="16"/>
          </w:rPr>
          <w:t xml:space="preserve"> </w:t>
        </w:r>
        <w:r w:rsidRPr="00ED5EAF">
          <w:rPr>
            <w:rFonts w:ascii="Courier New" w:hAnsi="Courier New" w:cs="Courier New"/>
            <w:sz w:val="16"/>
            <w:szCs w:val="16"/>
          </w:rPr>
          <w:t>10/1GBASE-PRX PHYs</w:t>
        </w:r>
      </w:ins>
      <w:del w:id="228" w:author="Marek Hajduczenia" w:date="2023-07-06T17:33:00Z">
        <w:r w:rsidR="004857D9" w:rsidRPr="004857D9" w:rsidDel="00ED5EAF">
          <w:rPr>
            <w:rFonts w:ascii="Courier New" w:hAnsi="Courier New" w:cs="Courier New"/>
            <w:sz w:val="16"/>
            <w:szCs w:val="16"/>
          </w:rPr>
          <w:delText>1000BASE-PX PHYs or 10GBASE-R PHYs</w:delText>
        </w:r>
      </w:del>
      <w:r w:rsidR="004857D9" w:rsidRPr="004857D9">
        <w:rPr>
          <w:rFonts w:ascii="Courier New" w:hAnsi="Courier New" w:cs="Courier New"/>
          <w:sz w:val="16"/>
          <w:szCs w:val="16"/>
        </w:rPr>
        <w:t>, a count</w:t>
      </w:r>
      <w:del w:id="229" w:author="Marek Hajduczenia" w:date="2023-07-06T17:33:00Z">
        <w:r w:rsidR="004857D9" w:rsidRPr="004857D9" w:rsidDel="00ED5EAF">
          <w:rPr>
            <w:rFonts w:ascii="Courier New" w:hAnsi="Courier New" w:cs="Courier New"/>
            <w:sz w:val="16"/>
            <w:szCs w:val="16"/>
          </w:rPr>
          <w:delText xml:space="preserve"> </w:delText>
        </w:r>
      </w:del>
    </w:p>
    <w:p w14:paraId="69A61694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of uncorrectable FEC blocks. This counter will not </w:t>
      </w:r>
    </w:p>
    <w:p w14:paraId="23BD2706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increment for other PHY types.</w:t>
      </w:r>
    </w:p>
    <w:p w14:paraId="2A8EE34D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Increment the counter by one for each received block </w:t>
      </w:r>
    </w:p>
    <w:p w14:paraId="46B2DDCF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that is determined to be uncorrectable by the FEC </w:t>
      </w:r>
    </w:p>
    <w:p w14:paraId="56F42A0F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function in the PHY.</w:t>
      </w:r>
    </w:p>
    <w:p w14:paraId="6FFE75CF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</w:p>
    <w:p w14:paraId="0FFA89C7" w14:textId="47E5F6A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</w:t>
      </w:r>
      <w:del w:id="230" w:author="Marek Hajduczenia" w:date="2023-07-06T18:21:00Z">
        <w:r w:rsidRPr="004857D9" w:rsidDel="006C4A17">
          <w:rPr>
            <w:rFonts w:ascii="Courier New" w:hAnsi="Courier New" w:cs="Courier New"/>
            <w:sz w:val="16"/>
            <w:szCs w:val="16"/>
          </w:rPr>
          <w:delText xml:space="preserve">If a Clause 45 MDIO </w:delText>
        </w:r>
      </w:del>
      <w:ins w:id="231" w:author="Marek Hajduczenia" w:date="2023-07-06T18:21:00Z">
        <w:r w:rsidR="006C4A17">
          <w:rPr>
            <w:rFonts w:ascii="Courier New" w:hAnsi="Courier New" w:cs="Courier New"/>
            <w:sz w:val="16"/>
            <w:szCs w:val="16"/>
          </w:rPr>
          <w:t xml:space="preserve">If IEEE Std 802.3, Clause 45 MDIO </w:t>
        </w:r>
      </w:ins>
      <w:r w:rsidRPr="004857D9">
        <w:rPr>
          <w:rFonts w:ascii="Courier New" w:hAnsi="Courier New" w:cs="Courier New"/>
          <w:sz w:val="16"/>
          <w:szCs w:val="16"/>
        </w:rPr>
        <w:t xml:space="preserve">Interface to the PCS is present, </w:t>
      </w:r>
    </w:p>
    <w:p w14:paraId="19844946" w14:textId="41D89860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then this </w:t>
      </w:r>
      <w:del w:id="232" w:author="Marek Hajduczenia" w:date="2023-07-06T18:25:00Z">
        <w:r w:rsidRPr="004857D9" w:rsidDel="0052265C">
          <w:rPr>
            <w:rFonts w:ascii="Courier New" w:hAnsi="Courier New" w:cs="Courier New"/>
            <w:sz w:val="16"/>
            <w:szCs w:val="16"/>
          </w:rPr>
          <w:delText>object will map</w:delText>
        </w:r>
      </w:del>
      <w:ins w:id="233" w:author="Marek Hajduczenia" w:date="2023-07-06T18:25:00Z">
        <w:r w:rsidR="0052265C">
          <w:rPr>
            <w:rFonts w:ascii="Courier New" w:hAnsi="Courier New" w:cs="Courier New"/>
            <w:sz w:val="16"/>
            <w:szCs w:val="16"/>
          </w:rPr>
          <w:t>object maps</w:t>
        </w:r>
      </w:ins>
      <w:r w:rsidRPr="004857D9">
        <w:rPr>
          <w:rFonts w:ascii="Courier New" w:hAnsi="Courier New" w:cs="Courier New"/>
          <w:sz w:val="16"/>
          <w:szCs w:val="16"/>
        </w:rPr>
        <w:t xml:space="preserve"> to the FEC uncorrectable </w:t>
      </w:r>
    </w:p>
    <w:p w14:paraId="02FBBBD4" w14:textId="3E176E7A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blocks counter (see </w:t>
      </w:r>
      <w:del w:id="234" w:author="Marek Hajduczenia" w:date="2023-07-06T17:27:00Z">
        <w:r w:rsidRPr="004857D9" w:rsidDel="00ED5EAF">
          <w:rPr>
            <w:rFonts w:ascii="Courier New" w:hAnsi="Courier New" w:cs="Courier New"/>
            <w:sz w:val="16"/>
            <w:szCs w:val="16"/>
          </w:rPr>
          <w:delText>IEEE Std 802.3 45</w:delText>
        </w:r>
      </w:del>
      <w:ins w:id="235" w:author="Marek Hajduczenia" w:date="2023-07-06T17:27:00Z">
        <w:r w:rsidR="00ED5EAF">
          <w:rPr>
            <w:rFonts w:ascii="Courier New" w:hAnsi="Courier New" w:cs="Courier New"/>
            <w:sz w:val="16"/>
            <w:szCs w:val="16"/>
          </w:rPr>
          <w:t>IEEE Std 802.3, 45</w:t>
        </w:r>
      </w:ins>
      <w:r w:rsidRPr="004857D9">
        <w:rPr>
          <w:rFonts w:ascii="Courier New" w:hAnsi="Courier New" w:cs="Courier New"/>
          <w:sz w:val="16"/>
          <w:szCs w:val="16"/>
        </w:rPr>
        <w:t xml:space="preserve">.2.8.6 and </w:t>
      </w:r>
    </w:p>
    <w:p w14:paraId="0E616CBD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45.2.1.92)"</w:t>
      </w:r>
    </w:p>
    <w:p w14:paraId="4A955565" w14:textId="0AD26882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REFERENCE   "</w:t>
      </w:r>
      <w:del w:id="236" w:author="Marek Hajduczenia" w:date="2023-07-06T17:26:00Z">
        <w:r w:rsidRPr="004857D9" w:rsidDel="00ED5EAF">
          <w:rPr>
            <w:rFonts w:ascii="Courier New" w:hAnsi="Courier New" w:cs="Courier New"/>
            <w:sz w:val="16"/>
            <w:szCs w:val="16"/>
          </w:rPr>
          <w:delText>IEEE Std 802.3. 30</w:delText>
        </w:r>
      </w:del>
      <w:ins w:id="237" w:author="Marek Hajduczenia" w:date="2023-07-06T17:26:00Z">
        <w:r w:rsidR="00ED5EAF">
          <w:rPr>
            <w:rFonts w:ascii="Courier New" w:hAnsi="Courier New" w:cs="Courier New"/>
            <w:sz w:val="16"/>
            <w:szCs w:val="16"/>
          </w:rPr>
          <w:t>IEEE Std 802.3, 30</w:t>
        </w:r>
      </w:ins>
      <w:r w:rsidRPr="004857D9">
        <w:rPr>
          <w:rFonts w:ascii="Courier New" w:hAnsi="Courier New" w:cs="Courier New"/>
          <w:sz w:val="16"/>
          <w:szCs w:val="16"/>
        </w:rPr>
        <w:t>.5.1.1.18</w:t>
      </w:r>
      <w:del w:id="238" w:author="Marek Hajduczenia" w:date="2023-07-06T17:28:00Z">
        <w:r w:rsidRPr="004857D9" w:rsidDel="00ED5EAF">
          <w:rPr>
            <w:rFonts w:ascii="Courier New" w:hAnsi="Courier New" w:cs="Courier New"/>
            <w:sz w:val="16"/>
            <w:szCs w:val="16"/>
          </w:rPr>
          <w:delText xml:space="preserve"> aFECUnCorrectableBlocks.</w:delText>
        </w:r>
      </w:del>
      <w:r w:rsidRPr="004857D9">
        <w:rPr>
          <w:rFonts w:ascii="Courier New" w:hAnsi="Courier New" w:cs="Courier New"/>
          <w:sz w:val="16"/>
          <w:szCs w:val="16"/>
        </w:rPr>
        <w:t>"</w:t>
      </w:r>
    </w:p>
    <w:p w14:paraId="5DF9E027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::= {ifMauEntry 18}</w:t>
      </w:r>
    </w:p>
    <w:p w14:paraId="5619178D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</w:p>
    <w:p w14:paraId="1BA95ED5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ifMauSNROpMarginChnlA OBJECT-TYPE</w:t>
      </w:r>
    </w:p>
    <w:p w14:paraId="4BA7C65A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SYNTAX      Integer32 (-127..127)</w:t>
      </w:r>
    </w:p>
    <w:p w14:paraId="7E7154A4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MAX-ACCESS  read-only</w:t>
      </w:r>
    </w:p>
    <w:p w14:paraId="5CC911A3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STATUS      current</w:t>
      </w:r>
    </w:p>
    <w:p w14:paraId="28B67002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DESCRIPTION "The current SNR operating margin measured at the </w:t>
      </w:r>
    </w:p>
    <w:p w14:paraId="79F3D5BD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slicer input for channel A for the 10GBASE-T PMA. </w:t>
      </w:r>
    </w:p>
    <w:p w14:paraId="1A5BABC6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It is reported in units of 0.1 dB to an accuracy of </w:t>
      </w:r>
    </w:p>
    <w:p w14:paraId="49D98500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0.5 dB within the range of -12.7 dB to 12.7 dB. </w:t>
      </w:r>
    </w:p>
    <w:p w14:paraId="38D02213" w14:textId="5EC9E678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If an </w:t>
      </w:r>
      <w:del w:id="239" w:author="Marek Hajduczenia" w:date="2023-07-06T17:27:00Z">
        <w:r w:rsidRPr="004857D9" w:rsidDel="00ED5EAF">
          <w:rPr>
            <w:rFonts w:ascii="Courier New" w:hAnsi="Courier New" w:cs="Courier New"/>
            <w:sz w:val="16"/>
            <w:szCs w:val="16"/>
          </w:rPr>
          <w:delText>IEEE Std 802.3 Clause 45</w:delText>
        </w:r>
      </w:del>
      <w:ins w:id="240" w:author="Marek Hajduczenia" w:date="2023-07-06T17:27:00Z">
        <w:r w:rsidR="00ED5EAF">
          <w:rPr>
            <w:rFonts w:ascii="Courier New" w:hAnsi="Courier New" w:cs="Courier New"/>
            <w:sz w:val="16"/>
            <w:szCs w:val="16"/>
          </w:rPr>
          <w:t>IEEE Std 802.3, Clause 45</w:t>
        </w:r>
      </w:ins>
      <w:r w:rsidRPr="004857D9">
        <w:rPr>
          <w:rFonts w:ascii="Courier New" w:hAnsi="Courier New" w:cs="Courier New"/>
          <w:sz w:val="16"/>
          <w:szCs w:val="16"/>
        </w:rPr>
        <w:t xml:space="preserve"> MDIO Interface to the </w:t>
      </w:r>
    </w:p>
    <w:p w14:paraId="23B7FAE9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PMA/PMD is present, then this attribute maps to the SNR </w:t>
      </w:r>
    </w:p>
    <w:p w14:paraId="64218579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operating margin channel A register </w:t>
      </w:r>
    </w:p>
    <w:p w14:paraId="750A6213" w14:textId="518B4C70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(see IEEE Std 802.3, 45.2.1.</w:t>
      </w:r>
      <w:del w:id="241" w:author="Marek Hajduczenia" w:date="2023-07-06T17:32:00Z">
        <w:r w:rsidRPr="004857D9" w:rsidDel="00ED5EAF">
          <w:rPr>
            <w:rFonts w:ascii="Courier New" w:hAnsi="Courier New" w:cs="Courier New"/>
            <w:sz w:val="16"/>
            <w:szCs w:val="16"/>
          </w:rPr>
          <w:delText>65</w:delText>
        </w:r>
      </w:del>
      <w:ins w:id="242" w:author="Marek Hajduczenia" w:date="2023-07-06T17:32:00Z">
        <w:r w:rsidR="00ED5EAF">
          <w:rPr>
            <w:rFonts w:ascii="Courier New" w:hAnsi="Courier New" w:cs="Courier New"/>
            <w:sz w:val="16"/>
            <w:szCs w:val="16"/>
          </w:rPr>
          <w:t>81</w:t>
        </w:r>
      </w:ins>
      <w:r w:rsidRPr="004857D9">
        <w:rPr>
          <w:rFonts w:ascii="Courier New" w:hAnsi="Courier New" w:cs="Courier New"/>
          <w:sz w:val="16"/>
          <w:szCs w:val="16"/>
        </w:rPr>
        <w:t>)."</w:t>
      </w:r>
    </w:p>
    <w:p w14:paraId="2A615B0E" w14:textId="59F5EFB0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REFERENCE   "IEEE Std 802.3, 30.5.1.1.19</w:t>
      </w:r>
      <w:del w:id="243" w:author="Marek Hajduczenia" w:date="2023-07-06T17:30:00Z">
        <w:r w:rsidRPr="004857D9" w:rsidDel="00ED5EAF">
          <w:rPr>
            <w:rFonts w:ascii="Courier New" w:hAnsi="Courier New" w:cs="Courier New"/>
            <w:sz w:val="16"/>
            <w:szCs w:val="16"/>
          </w:rPr>
          <w:delText xml:space="preserve"> aSNROpMarginChnlA.</w:delText>
        </w:r>
      </w:del>
      <w:r w:rsidRPr="004857D9">
        <w:rPr>
          <w:rFonts w:ascii="Courier New" w:hAnsi="Courier New" w:cs="Courier New"/>
          <w:sz w:val="16"/>
          <w:szCs w:val="16"/>
        </w:rPr>
        <w:t>"</w:t>
      </w:r>
    </w:p>
    <w:p w14:paraId="73EEEE24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::= {ifMauEntry 19}</w:t>
      </w:r>
    </w:p>
    <w:p w14:paraId="3032D4EA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</w:p>
    <w:p w14:paraId="291ED5F9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ifMauSNROpMarginChnlB OBJECT-TYPE</w:t>
      </w:r>
    </w:p>
    <w:p w14:paraId="1F037771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SYNTAX      Integer32 (-127..127)</w:t>
      </w:r>
    </w:p>
    <w:p w14:paraId="6309F68D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MAX-ACCESS  read-only</w:t>
      </w:r>
    </w:p>
    <w:p w14:paraId="10446A86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STATUS      current</w:t>
      </w:r>
    </w:p>
    <w:p w14:paraId="2BB74E5A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DESCRIPTION "The current SNR operating margin measured at the </w:t>
      </w:r>
    </w:p>
    <w:p w14:paraId="3245AAF6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slicer input for channel B for the 10GBASE-T PMA. </w:t>
      </w:r>
    </w:p>
    <w:p w14:paraId="35BC7828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lastRenderedPageBreak/>
        <w:t xml:space="preserve">                       It is reported in units of 0.1 dB to an accuracy of </w:t>
      </w:r>
    </w:p>
    <w:p w14:paraId="1A5A79BD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0.5 dB within the range of -12.7 dB to 12.7 dB. </w:t>
      </w:r>
    </w:p>
    <w:p w14:paraId="1BFD0E05" w14:textId="029B7E69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If an </w:t>
      </w:r>
      <w:del w:id="244" w:author="Marek Hajduczenia" w:date="2023-07-06T17:27:00Z">
        <w:r w:rsidRPr="004857D9" w:rsidDel="00ED5EAF">
          <w:rPr>
            <w:rFonts w:ascii="Courier New" w:hAnsi="Courier New" w:cs="Courier New"/>
            <w:sz w:val="16"/>
            <w:szCs w:val="16"/>
          </w:rPr>
          <w:delText>IEEE Std 802.3 Clause 45</w:delText>
        </w:r>
      </w:del>
      <w:ins w:id="245" w:author="Marek Hajduczenia" w:date="2023-07-06T17:27:00Z">
        <w:r w:rsidR="00ED5EAF">
          <w:rPr>
            <w:rFonts w:ascii="Courier New" w:hAnsi="Courier New" w:cs="Courier New"/>
            <w:sz w:val="16"/>
            <w:szCs w:val="16"/>
          </w:rPr>
          <w:t>IEEE Std 802.3, Clause 45</w:t>
        </w:r>
      </w:ins>
      <w:r w:rsidRPr="004857D9">
        <w:rPr>
          <w:rFonts w:ascii="Courier New" w:hAnsi="Courier New" w:cs="Courier New"/>
          <w:sz w:val="16"/>
          <w:szCs w:val="16"/>
        </w:rPr>
        <w:t xml:space="preserve"> MDIO Interface to the </w:t>
      </w:r>
    </w:p>
    <w:p w14:paraId="560F9ECC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PMA/PMD is present, then this attribute maps to the SNR </w:t>
      </w:r>
    </w:p>
    <w:p w14:paraId="304BCECD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operating margin channel B register </w:t>
      </w:r>
    </w:p>
    <w:p w14:paraId="67496E61" w14:textId="24DCAB2A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(see IEEE Std 802.3, 45.2.1.</w:t>
      </w:r>
      <w:del w:id="246" w:author="Marek Hajduczenia" w:date="2023-07-06T18:09:00Z">
        <w:r w:rsidRPr="004857D9" w:rsidDel="00832639">
          <w:rPr>
            <w:rFonts w:ascii="Courier New" w:hAnsi="Courier New" w:cs="Courier New"/>
            <w:sz w:val="16"/>
            <w:szCs w:val="16"/>
          </w:rPr>
          <w:delText>66</w:delText>
        </w:r>
      </w:del>
      <w:ins w:id="247" w:author="Marek Hajduczenia" w:date="2023-07-06T18:09:00Z">
        <w:r w:rsidR="00832639">
          <w:rPr>
            <w:rFonts w:ascii="Courier New" w:hAnsi="Courier New" w:cs="Courier New"/>
            <w:sz w:val="16"/>
            <w:szCs w:val="16"/>
          </w:rPr>
          <w:t>82</w:t>
        </w:r>
      </w:ins>
      <w:r w:rsidRPr="004857D9">
        <w:rPr>
          <w:rFonts w:ascii="Courier New" w:hAnsi="Courier New" w:cs="Courier New"/>
          <w:sz w:val="16"/>
          <w:szCs w:val="16"/>
        </w:rPr>
        <w:t>)."</w:t>
      </w:r>
    </w:p>
    <w:p w14:paraId="071C6C43" w14:textId="778791FE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REFERENCE   "IEEE Std 802.3, 30.5.1.1.20</w:t>
      </w:r>
      <w:del w:id="248" w:author="Marek Hajduczenia" w:date="2023-07-06T18:09:00Z">
        <w:r w:rsidRPr="004857D9" w:rsidDel="00832639">
          <w:rPr>
            <w:rFonts w:ascii="Courier New" w:hAnsi="Courier New" w:cs="Courier New"/>
            <w:sz w:val="16"/>
            <w:szCs w:val="16"/>
          </w:rPr>
          <w:delText xml:space="preserve"> aSNROpMarginChnlB.</w:delText>
        </w:r>
      </w:del>
      <w:r w:rsidRPr="004857D9">
        <w:rPr>
          <w:rFonts w:ascii="Courier New" w:hAnsi="Courier New" w:cs="Courier New"/>
          <w:sz w:val="16"/>
          <w:szCs w:val="16"/>
        </w:rPr>
        <w:t>"</w:t>
      </w:r>
    </w:p>
    <w:p w14:paraId="687204D4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::= {ifMauEntry 20}</w:t>
      </w:r>
    </w:p>
    <w:p w14:paraId="79302595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</w:p>
    <w:p w14:paraId="471ECCE6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ifMauSNROpMarginChnlC OBJECT-TYPE</w:t>
      </w:r>
    </w:p>
    <w:p w14:paraId="03A7727E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SYNTAX      Integer32 (-127..127)</w:t>
      </w:r>
    </w:p>
    <w:p w14:paraId="49E00492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MAX-ACCESS  read-only</w:t>
      </w:r>
    </w:p>
    <w:p w14:paraId="321C22BE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STATUS      current</w:t>
      </w:r>
    </w:p>
    <w:p w14:paraId="7C6D945C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DESCRIPTION "The current SNR operating margin measured at the </w:t>
      </w:r>
    </w:p>
    <w:p w14:paraId="12E17640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slicer input for channel C for the 10GBASE-T PMA. </w:t>
      </w:r>
    </w:p>
    <w:p w14:paraId="6E822D38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It is reported in units of 0.1 dB to an accuracy of </w:t>
      </w:r>
    </w:p>
    <w:p w14:paraId="130DB17C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0.5 dB within the range of -12.7 dB to 12.7 dB. </w:t>
      </w:r>
    </w:p>
    <w:p w14:paraId="0F5EAA81" w14:textId="224D3C71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If an </w:t>
      </w:r>
      <w:del w:id="249" w:author="Marek Hajduczenia" w:date="2023-07-06T17:27:00Z">
        <w:r w:rsidRPr="004857D9" w:rsidDel="00ED5EAF">
          <w:rPr>
            <w:rFonts w:ascii="Courier New" w:hAnsi="Courier New" w:cs="Courier New"/>
            <w:sz w:val="16"/>
            <w:szCs w:val="16"/>
          </w:rPr>
          <w:delText>IEEE Std 802.3 Clause 45</w:delText>
        </w:r>
      </w:del>
      <w:ins w:id="250" w:author="Marek Hajduczenia" w:date="2023-07-06T17:27:00Z">
        <w:r w:rsidR="00ED5EAF">
          <w:rPr>
            <w:rFonts w:ascii="Courier New" w:hAnsi="Courier New" w:cs="Courier New"/>
            <w:sz w:val="16"/>
            <w:szCs w:val="16"/>
          </w:rPr>
          <w:t>IEEE Std 802.3, Clause 45</w:t>
        </w:r>
      </w:ins>
      <w:r w:rsidRPr="004857D9">
        <w:rPr>
          <w:rFonts w:ascii="Courier New" w:hAnsi="Courier New" w:cs="Courier New"/>
          <w:sz w:val="16"/>
          <w:szCs w:val="16"/>
        </w:rPr>
        <w:t xml:space="preserve"> MDIO Interface to the </w:t>
      </w:r>
    </w:p>
    <w:p w14:paraId="3DBFE324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PMA/PMD is present, then this attribute maps to the SNR </w:t>
      </w:r>
    </w:p>
    <w:p w14:paraId="0579B279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operating margin channel C register </w:t>
      </w:r>
    </w:p>
    <w:p w14:paraId="28C08FFE" w14:textId="419EAEC8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(see IEEE Std 802.3, 45.2.1.</w:t>
      </w:r>
      <w:del w:id="251" w:author="Marek Hajduczenia" w:date="2023-07-06T18:09:00Z">
        <w:r w:rsidRPr="004857D9" w:rsidDel="00832639">
          <w:rPr>
            <w:rFonts w:ascii="Courier New" w:hAnsi="Courier New" w:cs="Courier New"/>
            <w:sz w:val="16"/>
            <w:szCs w:val="16"/>
          </w:rPr>
          <w:delText>67</w:delText>
        </w:r>
      </w:del>
      <w:ins w:id="252" w:author="Marek Hajduczenia" w:date="2023-07-06T18:09:00Z">
        <w:r w:rsidR="00832639">
          <w:rPr>
            <w:rFonts w:ascii="Courier New" w:hAnsi="Courier New" w:cs="Courier New"/>
            <w:sz w:val="16"/>
            <w:szCs w:val="16"/>
          </w:rPr>
          <w:t>83</w:t>
        </w:r>
      </w:ins>
      <w:r w:rsidRPr="004857D9">
        <w:rPr>
          <w:rFonts w:ascii="Courier New" w:hAnsi="Courier New" w:cs="Courier New"/>
          <w:sz w:val="16"/>
          <w:szCs w:val="16"/>
        </w:rPr>
        <w:t>)."</w:t>
      </w:r>
    </w:p>
    <w:p w14:paraId="7E60DA69" w14:textId="09E65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REFERENCE   "IEEE Std 802.3, 30.5.1.1.21</w:t>
      </w:r>
      <w:del w:id="253" w:author="Marek Hajduczenia" w:date="2023-07-06T18:09:00Z">
        <w:r w:rsidRPr="004857D9" w:rsidDel="00832639">
          <w:rPr>
            <w:rFonts w:ascii="Courier New" w:hAnsi="Courier New" w:cs="Courier New"/>
            <w:sz w:val="16"/>
            <w:szCs w:val="16"/>
          </w:rPr>
          <w:delText xml:space="preserve"> aSNROpMarginChnlC.</w:delText>
        </w:r>
      </w:del>
      <w:r w:rsidRPr="004857D9">
        <w:rPr>
          <w:rFonts w:ascii="Courier New" w:hAnsi="Courier New" w:cs="Courier New"/>
          <w:sz w:val="16"/>
          <w:szCs w:val="16"/>
        </w:rPr>
        <w:t>"</w:t>
      </w:r>
    </w:p>
    <w:p w14:paraId="64A7F7DC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::= {ifMauEntry 21}</w:t>
      </w:r>
    </w:p>
    <w:p w14:paraId="1ADCADBB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</w:p>
    <w:p w14:paraId="1F01AD9C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ifMauSNROpMarginChnlD OBJECT-TYPE</w:t>
      </w:r>
    </w:p>
    <w:p w14:paraId="1E6E08E0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SYNTAX      Integer32 (-127..127)</w:t>
      </w:r>
    </w:p>
    <w:p w14:paraId="7E572C9F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MAX-ACCESS  read-only</w:t>
      </w:r>
    </w:p>
    <w:p w14:paraId="7157D941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STATUS      current</w:t>
      </w:r>
    </w:p>
    <w:p w14:paraId="52367871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DESCRIPTION "The current SNR operating margin measured at the </w:t>
      </w:r>
    </w:p>
    <w:p w14:paraId="0EB75B33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slicer input for channel D for the 10GBASE-T PMA. </w:t>
      </w:r>
    </w:p>
    <w:p w14:paraId="2B326655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It is reported in units of 0.1 dB to an accuracy of </w:t>
      </w:r>
    </w:p>
    <w:p w14:paraId="478C8433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0.5 dB within the range of -12.7 dB to 12.7 dB. </w:t>
      </w:r>
    </w:p>
    <w:p w14:paraId="74B870A4" w14:textId="08147AAC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If an </w:t>
      </w:r>
      <w:del w:id="254" w:author="Marek Hajduczenia" w:date="2023-07-06T17:27:00Z">
        <w:r w:rsidRPr="004857D9" w:rsidDel="00ED5EAF">
          <w:rPr>
            <w:rFonts w:ascii="Courier New" w:hAnsi="Courier New" w:cs="Courier New"/>
            <w:sz w:val="16"/>
            <w:szCs w:val="16"/>
          </w:rPr>
          <w:delText>IEEE Std 802.3 Clause 45</w:delText>
        </w:r>
      </w:del>
      <w:ins w:id="255" w:author="Marek Hajduczenia" w:date="2023-07-06T17:27:00Z">
        <w:r w:rsidR="00ED5EAF">
          <w:rPr>
            <w:rFonts w:ascii="Courier New" w:hAnsi="Courier New" w:cs="Courier New"/>
            <w:sz w:val="16"/>
            <w:szCs w:val="16"/>
          </w:rPr>
          <w:t>IEEE Std 802.3, Clause 45</w:t>
        </w:r>
      </w:ins>
      <w:r w:rsidRPr="004857D9">
        <w:rPr>
          <w:rFonts w:ascii="Courier New" w:hAnsi="Courier New" w:cs="Courier New"/>
          <w:sz w:val="16"/>
          <w:szCs w:val="16"/>
        </w:rPr>
        <w:t xml:space="preserve"> MDIO Interface to the </w:t>
      </w:r>
    </w:p>
    <w:p w14:paraId="62C634CB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PMA/PMD is present, then this attribute maps to the SNR </w:t>
      </w:r>
    </w:p>
    <w:p w14:paraId="68E43B44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operating margin channel D register </w:t>
      </w:r>
    </w:p>
    <w:p w14:paraId="16C292A5" w14:textId="65CD4268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(see IEEE Std 802.3, 45.2.1.</w:t>
      </w:r>
      <w:del w:id="256" w:author="Marek Hajduczenia" w:date="2023-07-06T18:10:00Z">
        <w:r w:rsidRPr="004857D9" w:rsidDel="00832639">
          <w:rPr>
            <w:rFonts w:ascii="Courier New" w:hAnsi="Courier New" w:cs="Courier New"/>
            <w:sz w:val="16"/>
            <w:szCs w:val="16"/>
          </w:rPr>
          <w:delText>68</w:delText>
        </w:r>
      </w:del>
      <w:ins w:id="257" w:author="Marek Hajduczenia" w:date="2023-07-06T18:10:00Z">
        <w:r w:rsidR="00832639">
          <w:rPr>
            <w:rFonts w:ascii="Courier New" w:hAnsi="Courier New" w:cs="Courier New"/>
            <w:sz w:val="16"/>
            <w:szCs w:val="16"/>
          </w:rPr>
          <w:t>84</w:t>
        </w:r>
      </w:ins>
      <w:r w:rsidRPr="004857D9">
        <w:rPr>
          <w:rFonts w:ascii="Courier New" w:hAnsi="Courier New" w:cs="Courier New"/>
          <w:sz w:val="16"/>
          <w:szCs w:val="16"/>
        </w:rPr>
        <w:t>)."</w:t>
      </w:r>
    </w:p>
    <w:p w14:paraId="41808FD8" w14:textId="64B9B04F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REFERENCE   "IEEE Std 802.3, 30.5.1.1.22</w:t>
      </w:r>
      <w:del w:id="258" w:author="Marek Hajduczenia" w:date="2023-07-06T18:10:00Z">
        <w:r w:rsidRPr="004857D9" w:rsidDel="00832639">
          <w:rPr>
            <w:rFonts w:ascii="Courier New" w:hAnsi="Courier New" w:cs="Courier New"/>
            <w:sz w:val="16"/>
            <w:szCs w:val="16"/>
          </w:rPr>
          <w:delText xml:space="preserve"> aSNROpMarginChnlD.</w:delText>
        </w:r>
      </w:del>
      <w:r w:rsidRPr="004857D9">
        <w:rPr>
          <w:rFonts w:ascii="Courier New" w:hAnsi="Courier New" w:cs="Courier New"/>
          <w:sz w:val="16"/>
          <w:szCs w:val="16"/>
        </w:rPr>
        <w:t>"</w:t>
      </w:r>
    </w:p>
    <w:p w14:paraId="7C1B2B61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::= {ifMauEntry 22}</w:t>
      </w:r>
    </w:p>
    <w:p w14:paraId="395C273E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</w:p>
    <w:p w14:paraId="1F5A4ADE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ifMauEEESupportList OBJECT-TYPE</w:t>
      </w:r>
    </w:p>
    <w:p w14:paraId="65F6FC37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SYNTAX      IANAifMauTypeListBits</w:t>
      </w:r>
    </w:p>
    <w:p w14:paraId="4F36B474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MAX-ACCESS  read-only</w:t>
      </w:r>
    </w:p>
    <w:p w14:paraId="00B5A441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STATUS      current</w:t>
      </w:r>
    </w:p>
    <w:p w14:paraId="536B0A7C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DESCRIPTION "A read-only list of the possible PHY types for which </w:t>
      </w:r>
    </w:p>
    <w:p w14:paraId="4C7E0BB7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the underlying system supports Energy-Efficient Ethernet </w:t>
      </w:r>
    </w:p>
    <w:p w14:paraId="48C778EB" w14:textId="77777777" w:rsidR="00832639" w:rsidRDefault="004857D9" w:rsidP="004857D9">
      <w:pPr>
        <w:spacing w:after="0"/>
        <w:rPr>
          <w:ins w:id="259" w:author="Marek Hajduczenia" w:date="2023-07-06T18:11:00Z"/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(EEE) as defined in </w:t>
      </w:r>
      <w:del w:id="260" w:author="Marek Hajduczenia" w:date="2023-07-06T17:38:00Z">
        <w:r w:rsidRPr="004857D9" w:rsidDel="008B0E64">
          <w:rPr>
            <w:rFonts w:ascii="Courier New" w:hAnsi="Courier New" w:cs="Courier New"/>
            <w:sz w:val="16"/>
            <w:szCs w:val="16"/>
          </w:rPr>
          <w:delText xml:space="preserve">IEEE Std 802.3 </w:delText>
        </w:r>
      </w:del>
      <w:ins w:id="261" w:author="Marek Hajduczenia" w:date="2023-07-06T17:38:00Z">
        <w:r w:rsidR="008B0E64">
          <w:rPr>
            <w:rFonts w:ascii="Courier New" w:hAnsi="Courier New" w:cs="Courier New"/>
            <w:sz w:val="16"/>
            <w:szCs w:val="16"/>
          </w:rPr>
          <w:t xml:space="preserve">IEEE Std 802.3, </w:t>
        </w:r>
      </w:ins>
      <w:r w:rsidRPr="004857D9">
        <w:rPr>
          <w:rFonts w:ascii="Courier New" w:hAnsi="Courier New" w:cs="Courier New"/>
          <w:sz w:val="16"/>
          <w:szCs w:val="16"/>
        </w:rPr>
        <w:t>Clause 78.</w:t>
      </w:r>
    </w:p>
    <w:p w14:paraId="366DC223" w14:textId="77777777" w:rsidR="00832639" w:rsidRDefault="00832639" w:rsidP="004857D9">
      <w:pPr>
        <w:spacing w:after="0"/>
        <w:rPr>
          <w:ins w:id="262" w:author="Marek Hajduczenia" w:date="2023-07-06T18:11:00Z"/>
          <w:rFonts w:ascii="Courier New" w:hAnsi="Courier New" w:cs="Courier New"/>
          <w:sz w:val="16"/>
          <w:szCs w:val="16"/>
        </w:rPr>
      </w:pPr>
      <w:ins w:id="263" w:author="Marek Hajduczenia" w:date="2023-07-06T18:11:00Z">
        <w:r>
          <w:rPr>
            <w:rFonts w:ascii="Courier New" w:hAnsi="Courier New" w:cs="Courier New"/>
            <w:sz w:val="16"/>
            <w:szCs w:val="16"/>
          </w:rPr>
          <w:t xml:space="preserve">                      </w:t>
        </w:r>
        <w:r w:rsidRPr="00832639">
          <w:rPr>
            <w:rFonts w:ascii="Courier New" w:hAnsi="Courier New" w:cs="Courier New"/>
            <w:sz w:val="16"/>
            <w:szCs w:val="16"/>
          </w:rPr>
          <w:t xml:space="preserve">If </w:t>
        </w:r>
        <w:r>
          <w:rPr>
            <w:rFonts w:ascii="Courier New" w:hAnsi="Courier New" w:cs="Courier New"/>
            <w:sz w:val="16"/>
            <w:szCs w:val="16"/>
          </w:rPr>
          <w:t xml:space="preserve">IEEE Std 802.3, </w:t>
        </w:r>
        <w:r w:rsidRPr="00832639">
          <w:rPr>
            <w:rFonts w:ascii="Courier New" w:hAnsi="Courier New" w:cs="Courier New"/>
            <w:sz w:val="16"/>
            <w:szCs w:val="16"/>
          </w:rPr>
          <w:t>Clause 28 or Clause 73 Auto-Negotiation</w:t>
        </w:r>
      </w:ins>
    </w:p>
    <w:p w14:paraId="65F7FF87" w14:textId="77777777" w:rsidR="00832639" w:rsidRDefault="00832639" w:rsidP="004857D9">
      <w:pPr>
        <w:spacing w:after="0"/>
        <w:rPr>
          <w:ins w:id="264" w:author="Marek Hajduczenia" w:date="2023-07-06T18:11:00Z"/>
          <w:rFonts w:ascii="Courier New" w:hAnsi="Courier New" w:cs="Courier New"/>
          <w:sz w:val="16"/>
          <w:szCs w:val="16"/>
        </w:rPr>
      </w:pPr>
      <w:ins w:id="265" w:author="Marek Hajduczenia" w:date="2023-07-06T18:11:00Z">
        <w:r>
          <w:rPr>
            <w:rFonts w:ascii="Courier New" w:hAnsi="Courier New" w:cs="Courier New"/>
            <w:sz w:val="16"/>
            <w:szCs w:val="16"/>
          </w:rPr>
          <w:t xml:space="preserve">                     </w:t>
        </w:r>
        <w:r w:rsidRPr="00832639">
          <w:rPr>
            <w:rFonts w:ascii="Courier New" w:hAnsi="Courier New" w:cs="Courier New"/>
            <w:sz w:val="16"/>
            <w:szCs w:val="16"/>
          </w:rPr>
          <w:t xml:space="preserve"> Is</w:t>
        </w:r>
        <w:r>
          <w:rPr>
            <w:rFonts w:ascii="Courier New" w:hAnsi="Courier New" w:cs="Courier New"/>
            <w:sz w:val="16"/>
            <w:szCs w:val="16"/>
          </w:rPr>
          <w:t xml:space="preserve"> </w:t>
        </w:r>
        <w:r w:rsidRPr="00832639">
          <w:rPr>
            <w:rFonts w:ascii="Courier New" w:hAnsi="Courier New" w:cs="Courier New"/>
            <w:sz w:val="16"/>
            <w:szCs w:val="16"/>
          </w:rPr>
          <w:t>present, then this attribute map</w:t>
        </w:r>
        <w:r>
          <w:rPr>
            <w:rFonts w:ascii="Courier New" w:hAnsi="Courier New" w:cs="Courier New"/>
            <w:sz w:val="16"/>
            <w:szCs w:val="16"/>
          </w:rPr>
          <w:t>s</w:t>
        </w:r>
        <w:r w:rsidRPr="00832639">
          <w:rPr>
            <w:rFonts w:ascii="Courier New" w:hAnsi="Courier New" w:cs="Courier New"/>
            <w:sz w:val="16"/>
            <w:szCs w:val="16"/>
          </w:rPr>
          <w:t xml:space="preserve"> to the local </w:t>
        </w:r>
      </w:ins>
    </w:p>
    <w:p w14:paraId="1A945A87" w14:textId="386F015C" w:rsidR="004857D9" w:rsidRPr="004857D9" w:rsidRDefault="00832639" w:rsidP="004857D9">
      <w:pPr>
        <w:spacing w:after="0"/>
        <w:rPr>
          <w:rFonts w:ascii="Courier New" w:hAnsi="Courier New" w:cs="Courier New"/>
          <w:sz w:val="16"/>
          <w:szCs w:val="16"/>
        </w:rPr>
      </w:pPr>
      <w:ins w:id="266" w:author="Marek Hajduczenia" w:date="2023-07-06T18:11:00Z">
        <w:r>
          <w:rPr>
            <w:rFonts w:ascii="Courier New" w:hAnsi="Courier New" w:cs="Courier New"/>
            <w:sz w:val="16"/>
            <w:szCs w:val="16"/>
          </w:rPr>
          <w:t xml:space="preserve">                      </w:t>
        </w:r>
        <w:r w:rsidRPr="00832639">
          <w:rPr>
            <w:rFonts w:ascii="Courier New" w:hAnsi="Courier New" w:cs="Courier New"/>
            <w:sz w:val="16"/>
            <w:szCs w:val="16"/>
          </w:rPr>
          <w:t>technology ability or advertised ability of the local</w:t>
        </w:r>
        <w:r w:rsidRPr="00832639">
          <w:rPr>
            <w:rFonts w:ascii="Courier New" w:hAnsi="Courier New" w:cs="Courier New"/>
            <w:sz w:val="16"/>
            <w:szCs w:val="16"/>
          </w:rPr>
          <w:cr/>
        </w:r>
        <w:r>
          <w:rPr>
            <w:rFonts w:ascii="Courier New" w:hAnsi="Courier New" w:cs="Courier New"/>
            <w:sz w:val="16"/>
            <w:szCs w:val="16"/>
          </w:rPr>
          <w:t xml:space="preserve">                      </w:t>
        </w:r>
        <w:r w:rsidRPr="00832639">
          <w:rPr>
            <w:rFonts w:ascii="Courier New" w:hAnsi="Courier New" w:cs="Courier New"/>
            <w:sz w:val="16"/>
            <w:szCs w:val="16"/>
          </w:rPr>
          <w:t>device</w:t>
        </w:r>
        <w:r>
          <w:rPr>
            <w:rFonts w:ascii="Courier New" w:hAnsi="Courier New" w:cs="Courier New"/>
            <w:sz w:val="16"/>
            <w:szCs w:val="16"/>
          </w:rPr>
          <w:t xml:space="preserve"> </w:t>
        </w:r>
      </w:ins>
      <w:r w:rsidR="004857D9" w:rsidRPr="004857D9">
        <w:rPr>
          <w:rFonts w:ascii="Courier New" w:hAnsi="Courier New" w:cs="Courier New"/>
          <w:sz w:val="16"/>
          <w:szCs w:val="16"/>
        </w:rPr>
        <w:t>"</w:t>
      </w:r>
    </w:p>
    <w:p w14:paraId="4861A7DD" w14:textId="62C77665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REFERENCE   "IEEE Std 802.3, 30.5.1.1.23</w:t>
      </w:r>
      <w:del w:id="267" w:author="Marek Hajduczenia" w:date="2023-07-06T18:11:00Z">
        <w:r w:rsidRPr="004857D9" w:rsidDel="00832639">
          <w:rPr>
            <w:rFonts w:ascii="Courier New" w:hAnsi="Courier New" w:cs="Courier New"/>
            <w:sz w:val="16"/>
            <w:szCs w:val="16"/>
          </w:rPr>
          <w:delText xml:space="preserve"> aEEESupportList.</w:delText>
        </w:r>
      </w:del>
      <w:r w:rsidRPr="004857D9">
        <w:rPr>
          <w:rFonts w:ascii="Courier New" w:hAnsi="Courier New" w:cs="Courier New"/>
          <w:sz w:val="16"/>
          <w:szCs w:val="16"/>
        </w:rPr>
        <w:t>"</w:t>
      </w:r>
    </w:p>
    <w:p w14:paraId="65719350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::= { ifMauEntry 23 }</w:t>
      </w:r>
    </w:p>
    <w:p w14:paraId="512D4F95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</w:p>
    <w:p w14:paraId="5252FA11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ifMauEEELDFastRetrainCount OBJECT-TYPE</w:t>
      </w:r>
    </w:p>
    <w:p w14:paraId="54505071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SYNTAX      Counter32</w:t>
      </w:r>
    </w:p>
    <w:p w14:paraId="282AD8F7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MAX-ACCESS  read-only</w:t>
      </w:r>
    </w:p>
    <w:p w14:paraId="0ED25460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STATUS      current</w:t>
      </w:r>
    </w:p>
    <w:p w14:paraId="5347B7F4" w14:textId="77777777" w:rsidR="00FB4302" w:rsidRDefault="004857D9" w:rsidP="00FB4302">
      <w:pPr>
        <w:spacing w:after="0"/>
        <w:rPr>
          <w:ins w:id="268" w:author="Marek Hajduczenia" w:date="2023-07-06T18:13:00Z"/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DESCRIPTION "</w:t>
      </w:r>
      <w:ins w:id="269" w:author="Marek Hajduczenia" w:date="2023-07-06T18:13:00Z">
        <w:r w:rsidR="00FB4302" w:rsidRPr="00FB4302">
          <w:rPr>
            <w:rFonts w:ascii="Courier New" w:hAnsi="Courier New" w:cs="Courier New"/>
            <w:sz w:val="16"/>
            <w:szCs w:val="16"/>
          </w:rPr>
          <w:t xml:space="preserve">A count of the number of fast retrains initiated by the </w:t>
        </w:r>
      </w:ins>
    </w:p>
    <w:p w14:paraId="4712022C" w14:textId="77777777" w:rsidR="00FB4302" w:rsidRDefault="00FB4302" w:rsidP="00FB4302">
      <w:pPr>
        <w:spacing w:after="0"/>
        <w:rPr>
          <w:ins w:id="270" w:author="Marek Hajduczenia" w:date="2023-07-06T18:13:00Z"/>
          <w:rFonts w:ascii="Courier New" w:hAnsi="Courier New" w:cs="Courier New"/>
          <w:sz w:val="16"/>
          <w:szCs w:val="16"/>
        </w:rPr>
      </w:pPr>
      <w:ins w:id="271" w:author="Marek Hajduczenia" w:date="2023-07-06T18:13:00Z">
        <w:r>
          <w:rPr>
            <w:rFonts w:ascii="Courier New" w:hAnsi="Courier New" w:cs="Courier New"/>
            <w:sz w:val="16"/>
            <w:szCs w:val="16"/>
          </w:rPr>
          <w:t xml:space="preserve">                      </w:t>
        </w:r>
        <w:r w:rsidRPr="00FB4302">
          <w:rPr>
            <w:rFonts w:ascii="Courier New" w:hAnsi="Courier New" w:cs="Courier New"/>
            <w:sz w:val="16"/>
            <w:szCs w:val="16"/>
          </w:rPr>
          <w:t>local device. This counter can be derived</w:t>
        </w:r>
        <w:r>
          <w:rPr>
            <w:rFonts w:ascii="Courier New" w:hAnsi="Courier New" w:cs="Courier New"/>
            <w:sz w:val="16"/>
            <w:szCs w:val="16"/>
          </w:rPr>
          <w:t xml:space="preserve"> </w:t>
        </w:r>
        <w:r w:rsidRPr="00FB4302">
          <w:rPr>
            <w:rFonts w:ascii="Courier New" w:hAnsi="Courier New" w:cs="Courier New"/>
            <w:sz w:val="16"/>
            <w:szCs w:val="16"/>
          </w:rPr>
          <w:t xml:space="preserve">from </w:t>
        </w:r>
      </w:ins>
    </w:p>
    <w:p w14:paraId="3659357E" w14:textId="77777777" w:rsidR="00FB4302" w:rsidRDefault="00FB4302" w:rsidP="00FB4302">
      <w:pPr>
        <w:spacing w:after="0"/>
        <w:rPr>
          <w:ins w:id="272" w:author="Marek Hajduczenia" w:date="2023-07-06T18:13:00Z"/>
          <w:rFonts w:ascii="Courier New" w:hAnsi="Courier New" w:cs="Courier New"/>
          <w:sz w:val="16"/>
          <w:szCs w:val="16"/>
        </w:rPr>
      </w:pPr>
      <w:ins w:id="273" w:author="Marek Hajduczenia" w:date="2023-07-06T18:13:00Z">
        <w:r>
          <w:rPr>
            <w:rFonts w:ascii="Courier New" w:hAnsi="Courier New" w:cs="Courier New"/>
            <w:sz w:val="16"/>
            <w:szCs w:val="16"/>
          </w:rPr>
          <w:t xml:space="preserve">                      </w:t>
        </w:r>
        <w:r w:rsidRPr="00FB4302">
          <w:rPr>
            <w:rFonts w:ascii="Courier New" w:hAnsi="Courier New" w:cs="Courier New"/>
            <w:sz w:val="16"/>
            <w:szCs w:val="16"/>
          </w:rPr>
          <w:t xml:space="preserve">fr_tx_counter (see </w:t>
        </w:r>
        <w:r>
          <w:rPr>
            <w:rFonts w:ascii="Courier New" w:hAnsi="Courier New" w:cs="Courier New"/>
            <w:sz w:val="16"/>
            <w:szCs w:val="16"/>
          </w:rPr>
          <w:t xml:space="preserve">IEEE Std 802.3, </w:t>
        </w:r>
        <w:r w:rsidRPr="00FB4302">
          <w:rPr>
            <w:rFonts w:ascii="Courier New" w:hAnsi="Courier New" w:cs="Courier New"/>
            <w:sz w:val="16"/>
            <w:szCs w:val="16"/>
          </w:rPr>
          <w:t xml:space="preserve">55.4.5.4, 113.4.5.4, </w:t>
        </w:r>
      </w:ins>
    </w:p>
    <w:p w14:paraId="7B977400" w14:textId="77777777" w:rsidR="00FB4302" w:rsidRDefault="00FB4302" w:rsidP="00FB4302">
      <w:pPr>
        <w:spacing w:after="0"/>
        <w:rPr>
          <w:ins w:id="274" w:author="Marek Hajduczenia" w:date="2023-07-06T18:14:00Z"/>
          <w:rFonts w:ascii="Courier New" w:hAnsi="Courier New" w:cs="Courier New"/>
          <w:sz w:val="16"/>
          <w:szCs w:val="16"/>
        </w:rPr>
      </w:pPr>
      <w:ins w:id="275" w:author="Marek Hajduczenia" w:date="2023-07-06T18:13:00Z">
        <w:r>
          <w:rPr>
            <w:rFonts w:ascii="Courier New" w:hAnsi="Courier New" w:cs="Courier New"/>
            <w:sz w:val="16"/>
            <w:szCs w:val="16"/>
          </w:rPr>
          <w:t xml:space="preserve">                      </w:t>
        </w:r>
        <w:r w:rsidRPr="00FB4302">
          <w:rPr>
            <w:rFonts w:ascii="Courier New" w:hAnsi="Courier New" w:cs="Courier New"/>
            <w:sz w:val="16"/>
            <w:szCs w:val="16"/>
          </w:rPr>
          <w:t xml:space="preserve">and 126.4.5.4). If </w:t>
        </w:r>
      </w:ins>
      <w:ins w:id="276" w:author="Marek Hajduczenia" w:date="2023-07-06T18:14:00Z">
        <w:r>
          <w:rPr>
            <w:rFonts w:ascii="Courier New" w:hAnsi="Courier New" w:cs="Courier New"/>
            <w:sz w:val="16"/>
            <w:szCs w:val="16"/>
          </w:rPr>
          <w:t xml:space="preserve">IEEE Std 802.3, </w:t>
        </w:r>
      </w:ins>
      <w:ins w:id="277" w:author="Marek Hajduczenia" w:date="2023-07-06T18:13:00Z">
        <w:r w:rsidRPr="00FB4302">
          <w:rPr>
            <w:rFonts w:ascii="Courier New" w:hAnsi="Courier New" w:cs="Courier New"/>
            <w:sz w:val="16"/>
            <w:szCs w:val="16"/>
          </w:rPr>
          <w:t xml:space="preserve">Clause 45 MDIO </w:t>
        </w:r>
      </w:ins>
    </w:p>
    <w:p w14:paraId="75C2A3CA" w14:textId="77777777" w:rsidR="00FB4302" w:rsidRDefault="00FB4302" w:rsidP="00FB4302">
      <w:pPr>
        <w:spacing w:after="0"/>
        <w:rPr>
          <w:ins w:id="278" w:author="Marek Hajduczenia" w:date="2023-07-06T18:14:00Z"/>
          <w:rFonts w:ascii="Courier New" w:hAnsi="Courier New" w:cs="Courier New"/>
          <w:sz w:val="16"/>
          <w:szCs w:val="16"/>
        </w:rPr>
      </w:pPr>
      <w:ins w:id="279" w:author="Marek Hajduczenia" w:date="2023-07-06T18:14:00Z">
        <w:r>
          <w:rPr>
            <w:rFonts w:ascii="Courier New" w:hAnsi="Courier New" w:cs="Courier New"/>
            <w:sz w:val="16"/>
            <w:szCs w:val="16"/>
          </w:rPr>
          <w:t xml:space="preserve">                      </w:t>
        </w:r>
      </w:ins>
      <w:ins w:id="280" w:author="Marek Hajduczenia" w:date="2023-07-06T18:13:00Z">
        <w:r w:rsidRPr="00FB4302">
          <w:rPr>
            <w:rFonts w:ascii="Courier New" w:hAnsi="Courier New" w:cs="Courier New"/>
            <w:sz w:val="16"/>
            <w:szCs w:val="16"/>
          </w:rPr>
          <w:t>Interface to the</w:t>
        </w:r>
      </w:ins>
      <w:ins w:id="281" w:author="Marek Hajduczenia" w:date="2023-07-06T18:14:00Z">
        <w:r>
          <w:rPr>
            <w:rFonts w:ascii="Courier New" w:hAnsi="Courier New" w:cs="Courier New"/>
            <w:sz w:val="16"/>
            <w:szCs w:val="16"/>
          </w:rPr>
          <w:t xml:space="preserve"> </w:t>
        </w:r>
      </w:ins>
      <w:ins w:id="282" w:author="Marek Hajduczenia" w:date="2023-07-06T18:13:00Z">
        <w:r w:rsidRPr="00FB4302">
          <w:rPr>
            <w:rFonts w:ascii="Courier New" w:hAnsi="Courier New" w:cs="Courier New"/>
            <w:sz w:val="16"/>
            <w:szCs w:val="16"/>
          </w:rPr>
          <w:t>PMA/PMD is present, then this attribute</w:t>
        </w:r>
      </w:ins>
    </w:p>
    <w:p w14:paraId="35FB95C8" w14:textId="17B02DE2" w:rsidR="004857D9" w:rsidRPr="004857D9" w:rsidDel="00FB4302" w:rsidRDefault="00FB4302" w:rsidP="00FB4302">
      <w:pPr>
        <w:spacing w:after="0"/>
        <w:rPr>
          <w:del w:id="283" w:author="Marek Hajduczenia" w:date="2023-07-06T18:13:00Z"/>
          <w:rFonts w:ascii="Courier New" w:hAnsi="Courier New" w:cs="Courier New"/>
          <w:sz w:val="16"/>
          <w:szCs w:val="16"/>
        </w:rPr>
      </w:pPr>
      <w:ins w:id="284" w:author="Marek Hajduczenia" w:date="2023-07-06T18:14:00Z">
        <w:r>
          <w:rPr>
            <w:rFonts w:ascii="Courier New" w:hAnsi="Courier New" w:cs="Courier New"/>
            <w:sz w:val="16"/>
            <w:szCs w:val="16"/>
          </w:rPr>
          <w:t xml:space="preserve">                     </w:t>
        </w:r>
      </w:ins>
      <w:ins w:id="285" w:author="Marek Hajduczenia" w:date="2023-07-06T18:13:00Z">
        <w:r w:rsidRPr="00FB4302">
          <w:rPr>
            <w:rFonts w:ascii="Courier New" w:hAnsi="Courier New" w:cs="Courier New"/>
            <w:sz w:val="16"/>
            <w:szCs w:val="16"/>
          </w:rPr>
          <w:t xml:space="preserve"> Can be derived from the LD fast retrain count register (see</w:t>
        </w:r>
        <w:r w:rsidRPr="00FB4302">
          <w:rPr>
            <w:rFonts w:ascii="Courier New" w:hAnsi="Courier New" w:cs="Courier New"/>
            <w:sz w:val="16"/>
            <w:szCs w:val="16"/>
          </w:rPr>
          <w:cr/>
        </w:r>
      </w:ins>
      <w:ins w:id="286" w:author="Marek Hajduczenia" w:date="2023-07-06T18:14:00Z">
        <w:r>
          <w:rPr>
            <w:rFonts w:ascii="Courier New" w:hAnsi="Courier New" w:cs="Courier New"/>
            <w:sz w:val="16"/>
            <w:szCs w:val="16"/>
          </w:rPr>
          <w:t xml:space="preserve">                      IEEE Std 802.3, </w:t>
        </w:r>
      </w:ins>
      <w:ins w:id="287" w:author="Marek Hajduczenia" w:date="2023-07-06T18:13:00Z">
        <w:r w:rsidRPr="00FB4302">
          <w:rPr>
            <w:rFonts w:ascii="Courier New" w:hAnsi="Courier New" w:cs="Courier New"/>
            <w:sz w:val="16"/>
            <w:szCs w:val="16"/>
          </w:rPr>
          <w:t>45.2.1.94.2)</w:t>
        </w:r>
      </w:ins>
      <w:ins w:id="288" w:author="Marek Hajduczenia" w:date="2023-07-06T18:14:00Z">
        <w:r>
          <w:rPr>
            <w:rFonts w:ascii="Courier New" w:hAnsi="Courier New" w:cs="Courier New"/>
            <w:sz w:val="16"/>
            <w:szCs w:val="16"/>
          </w:rPr>
          <w:t>.</w:t>
        </w:r>
      </w:ins>
      <w:del w:id="289" w:author="Marek Hajduczenia" w:date="2023-07-06T18:13:00Z">
        <w:r w:rsidR="004857D9" w:rsidRPr="004857D9" w:rsidDel="00FB4302">
          <w:rPr>
            <w:rFonts w:ascii="Courier New" w:hAnsi="Courier New" w:cs="Courier New"/>
            <w:sz w:val="16"/>
            <w:szCs w:val="16"/>
          </w:rPr>
          <w:delText xml:space="preserve">A count of the number of 10GBASE-T fast retrains </w:delText>
        </w:r>
      </w:del>
    </w:p>
    <w:p w14:paraId="0FADE842" w14:textId="60EA4960" w:rsidR="004857D9" w:rsidRPr="004857D9" w:rsidDel="00FB4302" w:rsidRDefault="004857D9" w:rsidP="00FB4302">
      <w:pPr>
        <w:spacing w:after="0"/>
        <w:rPr>
          <w:del w:id="290" w:author="Marek Hajduczenia" w:date="2023-07-06T18:13:00Z"/>
          <w:rFonts w:ascii="Courier New" w:hAnsi="Courier New" w:cs="Courier New"/>
          <w:sz w:val="16"/>
          <w:szCs w:val="16"/>
        </w:rPr>
      </w:pPr>
      <w:del w:id="291" w:author="Marek Hajduczenia" w:date="2023-07-06T18:13:00Z">
        <w:r w:rsidRPr="004857D9" w:rsidDel="00FB4302">
          <w:rPr>
            <w:rFonts w:ascii="Courier New" w:hAnsi="Courier New" w:cs="Courier New"/>
            <w:sz w:val="16"/>
            <w:szCs w:val="16"/>
          </w:rPr>
          <w:delText xml:space="preserve">                       initiated by the local device. The indication reflects </w:delText>
        </w:r>
      </w:del>
    </w:p>
    <w:p w14:paraId="1DB3F436" w14:textId="09AD0E8A" w:rsidR="004857D9" w:rsidRPr="004857D9" w:rsidDel="00FB4302" w:rsidRDefault="004857D9" w:rsidP="00FB4302">
      <w:pPr>
        <w:spacing w:after="0"/>
        <w:rPr>
          <w:del w:id="292" w:author="Marek Hajduczenia" w:date="2023-07-06T18:13:00Z"/>
          <w:rFonts w:ascii="Courier New" w:hAnsi="Courier New" w:cs="Courier New"/>
          <w:sz w:val="16"/>
          <w:szCs w:val="16"/>
        </w:rPr>
      </w:pPr>
      <w:del w:id="293" w:author="Marek Hajduczenia" w:date="2023-07-06T18:13:00Z">
        <w:r w:rsidRPr="004857D9" w:rsidDel="00FB4302">
          <w:rPr>
            <w:rFonts w:ascii="Courier New" w:hAnsi="Courier New" w:cs="Courier New"/>
            <w:sz w:val="16"/>
            <w:szCs w:val="16"/>
          </w:rPr>
          <w:delText xml:space="preserve">                       the state of the PHY event counter (see IEEE Std 802.3, </w:delText>
        </w:r>
      </w:del>
    </w:p>
    <w:p w14:paraId="1BAC72FE" w14:textId="4F1374D6" w:rsidR="004857D9" w:rsidRPr="004857D9" w:rsidRDefault="004857D9" w:rsidP="00FB4302">
      <w:pPr>
        <w:spacing w:after="0"/>
        <w:rPr>
          <w:rFonts w:ascii="Courier New" w:hAnsi="Courier New" w:cs="Courier New"/>
          <w:sz w:val="16"/>
          <w:szCs w:val="16"/>
        </w:rPr>
      </w:pPr>
      <w:del w:id="294" w:author="Marek Hajduczenia" w:date="2023-07-06T18:13:00Z">
        <w:r w:rsidRPr="004857D9" w:rsidDel="00FB4302">
          <w:rPr>
            <w:rFonts w:ascii="Courier New" w:hAnsi="Courier New" w:cs="Courier New"/>
            <w:sz w:val="16"/>
            <w:szCs w:val="16"/>
          </w:rPr>
          <w:delText xml:space="preserve">                       45.2.1.78.2 and 55.4.5.1.)</w:delText>
        </w:r>
      </w:del>
      <w:r w:rsidRPr="004857D9">
        <w:rPr>
          <w:rFonts w:ascii="Courier New" w:hAnsi="Courier New" w:cs="Courier New"/>
          <w:sz w:val="16"/>
          <w:szCs w:val="16"/>
        </w:rPr>
        <w:t>"</w:t>
      </w:r>
    </w:p>
    <w:p w14:paraId="41C436AA" w14:textId="52D089BB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REFERENCE   "IEEE Std 802.3, 30.5.1.1.24</w:t>
      </w:r>
      <w:del w:id="295" w:author="Marek Hajduczenia" w:date="2023-07-06T18:11:00Z">
        <w:r w:rsidRPr="004857D9" w:rsidDel="00FB4302">
          <w:rPr>
            <w:rFonts w:ascii="Courier New" w:hAnsi="Courier New" w:cs="Courier New"/>
            <w:sz w:val="16"/>
            <w:szCs w:val="16"/>
          </w:rPr>
          <w:delText xml:space="preserve"> aLDFastRetrainCount.</w:delText>
        </w:r>
      </w:del>
      <w:r w:rsidRPr="004857D9">
        <w:rPr>
          <w:rFonts w:ascii="Courier New" w:hAnsi="Courier New" w:cs="Courier New"/>
          <w:sz w:val="16"/>
          <w:szCs w:val="16"/>
        </w:rPr>
        <w:t>"</w:t>
      </w:r>
    </w:p>
    <w:p w14:paraId="1F720109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::= { ifMauEntry 24 }</w:t>
      </w:r>
    </w:p>
    <w:p w14:paraId="739E719C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</w:p>
    <w:p w14:paraId="2079687B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ifMauEEELPFastRetrainCount OBJECT-TYPE</w:t>
      </w:r>
    </w:p>
    <w:p w14:paraId="6CAA056E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SYNTAX      Counter32</w:t>
      </w:r>
    </w:p>
    <w:p w14:paraId="519F497E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MAX-ACCESS  read-only</w:t>
      </w:r>
    </w:p>
    <w:p w14:paraId="66D33C6A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STATUS      current</w:t>
      </w:r>
    </w:p>
    <w:p w14:paraId="7322371C" w14:textId="77777777" w:rsidR="00FB4302" w:rsidRDefault="004857D9" w:rsidP="00FB4302">
      <w:pPr>
        <w:spacing w:after="0"/>
        <w:rPr>
          <w:ins w:id="296" w:author="Marek Hajduczenia" w:date="2023-07-06T18:14:00Z"/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DESCRIPTION "</w:t>
      </w:r>
      <w:ins w:id="297" w:author="Marek Hajduczenia" w:date="2023-07-06T18:14:00Z">
        <w:r w:rsidR="00FB4302" w:rsidRPr="004857D9">
          <w:rPr>
            <w:rFonts w:ascii="Courier New" w:hAnsi="Courier New" w:cs="Courier New"/>
            <w:sz w:val="16"/>
            <w:szCs w:val="16"/>
          </w:rPr>
          <w:t>"</w:t>
        </w:r>
        <w:r w:rsidR="00FB4302" w:rsidRPr="00FB4302">
          <w:rPr>
            <w:rFonts w:ascii="Courier New" w:hAnsi="Courier New" w:cs="Courier New"/>
            <w:sz w:val="16"/>
            <w:szCs w:val="16"/>
          </w:rPr>
          <w:t xml:space="preserve">A count of the number of fast retrains initiated by the </w:t>
        </w:r>
      </w:ins>
    </w:p>
    <w:p w14:paraId="02A9157A" w14:textId="768DC6C6" w:rsidR="00FB4302" w:rsidRDefault="00FB4302" w:rsidP="00FB4302">
      <w:pPr>
        <w:spacing w:after="0"/>
        <w:rPr>
          <w:ins w:id="298" w:author="Marek Hajduczenia" w:date="2023-07-06T18:14:00Z"/>
          <w:rFonts w:ascii="Courier New" w:hAnsi="Courier New" w:cs="Courier New"/>
          <w:sz w:val="16"/>
          <w:szCs w:val="16"/>
        </w:rPr>
      </w:pPr>
      <w:ins w:id="299" w:author="Marek Hajduczenia" w:date="2023-07-06T18:14:00Z">
        <w:r>
          <w:rPr>
            <w:rFonts w:ascii="Courier New" w:hAnsi="Courier New" w:cs="Courier New"/>
            <w:sz w:val="16"/>
            <w:szCs w:val="16"/>
          </w:rPr>
          <w:t xml:space="preserve">                      link</w:t>
        </w:r>
        <w:r w:rsidRPr="00FB4302">
          <w:rPr>
            <w:rFonts w:ascii="Courier New" w:hAnsi="Courier New" w:cs="Courier New"/>
            <w:sz w:val="16"/>
            <w:szCs w:val="16"/>
          </w:rPr>
          <w:t xml:space="preserve"> </w:t>
        </w:r>
        <w:r>
          <w:rPr>
            <w:rFonts w:ascii="Courier New" w:hAnsi="Courier New" w:cs="Courier New"/>
            <w:sz w:val="16"/>
            <w:szCs w:val="16"/>
          </w:rPr>
          <w:t>partner</w:t>
        </w:r>
        <w:r w:rsidRPr="00FB4302">
          <w:rPr>
            <w:rFonts w:ascii="Courier New" w:hAnsi="Courier New" w:cs="Courier New"/>
            <w:sz w:val="16"/>
            <w:szCs w:val="16"/>
          </w:rPr>
          <w:t>. This counter can be derived</w:t>
        </w:r>
        <w:r>
          <w:rPr>
            <w:rFonts w:ascii="Courier New" w:hAnsi="Courier New" w:cs="Courier New"/>
            <w:sz w:val="16"/>
            <w:szCs w:val="16"/>
          </w:rPr>
          <w:t xml:space="preserve"> </w:t>
        </w:r>
        <w:r w:rsidRPr="00FB4302">
          <w:rPr>
            <w:rFonts w:ascii="Courier New" w:hAnsi="Courier New" w:cs="Courier New"/>
            <w:sz w:val="16"/>
            <w:szCs w:val="16"/>
          </w:rPr>
          <w:t xml:space="preserve">from </w:t>
        </w:r>
      </w:ins>
    </w:p>
    <w:p w14:paraId="2BA996CE" w14:textId="5FD35763" w:rsidR="00FB4302" w:rsidRDefault="00FB4302" w:rsidP="00FB4302">
      <w:pPr>
        <w:spacing w:after="0"/>
        <w:rPr>
          <w:ins w:id="300" w:author="Marek Hajduczenia" w:date="2023-07-06T18:14:00Z"/>
          <w:rFonts w:ascii="Courier New" w:hAnsi="Courier New" w:cs="Courier New"/>
          <w:sz w:val="16"/>
          <w:szCs w:val="16"/>
        </w:rPr>
      </w:pPr>
      <w:ins w:id="301" w:author="Marek Hajduczenia" w:date="2023-07-06T18:14:00Z">
        <w:r>
          <w:rPr>
            <w:rFonts w:ascii="Courier New" w:hAnsi="Courier New" w:cs="Courier New"/>
            <w:sz w:val="16"/>
            <w:szCs w:val="16"/>
          </w:rPr>
          <w:lastRenderedPageBreak/>
          <w:t xml:space="preserve">                      </w:t>
        </w:r>
        <w:r w:rsidRPr="00FB4302">
          <w:rPr>
            <w:rFonts w:ascii="Courier New" w:hAnsi="Courier New" w:cs="Courier New"/>
            <w:sz w:val="16"/>
            <w:szCs w:val="16"/>
          </w:rPr>
          <w:t>fr_</w:t>
        </w:r>
        <w:r>
          <w:rPr>
            <w:rFonts w:ascii="Courier New" w:hAnsi="Courier New" w:cs="Courier New"/>
            <w:sz w:val="16"/>
            <w:szCs w:val="16"/>
          </w:rPr>
          <w:t>r</w:t>
        </w:r>
        <w:r w:rsidRPr="00FB4302">
          <w:rPr>
            <w:rFonts w:ascii="Courier New" w:hAnsi="Courier New" w:cs="Courier New"/>
            <w:sz w:val="16"/>
            <w:szCs w:val="16"/>
          </w:rPr>
          <w:t xml:space="preserve">x_counter (see </w:t>
        </w:r>
        <w:r>
          <w:rPr>
            <w:rFonts w:ascii="Courier New" w:hAnsi="Courier New" w:cs="Courier New"/>
            <w:sz w:val="16"/>
            <w:szCs w:val="16"/>
          </w:rPr>
          <w:t xml:space="preserve">IEEE Std 802.3, </w:t>
        </w:r>
        <w:r w:rsidRPr="00FB4302">
          <w:rPr>
            <w:rFonts w:ascii="Courier New" w:hAnsi="Courier New" w:cs="Courier New"/>
            <w:sz w:val="16"/>
            <w:szCs w:val="16"/>
          </w:rPr>
          <w:t xml:space="preserve">55.4.5.4, 113.4.5.4, </w:t>
        </w:r>
      </w:ins>
    </w:p>
    <w:p w14:paraId="240B1A22" w14:textId="77777777" w:rsidR="00FB4302" w:rsidRDefault="00FB4302" w:rsidP="00FB4302">
      <w:pPr>
        <w:spacing w:after="0"/>
        <w:rPr>
          <w:ins w:id="302" w:author="Marek Hajduczenia" w:date="2023-07-06T18:14:00Z"/>
          <w:rFonts w:ascii="Courier New" w:hAnsi="Courier New" w:cs="Courier New"/>
          <w:sz w:val="16"/>
          <w:szCs w:val="16"/>
        </w:rPr>
      </w:pPr>
      <w:ins w:id="303" w:author="Marek Hajduczenia" w:date="2023-07-06T18:14:00Z">
        <w:r>
          <w:rPr>
            <w:rFonts w:ascii="Courier New" w:hAnsi="Courier New" w:cs="Courier New"/>
            <w:sz w:val="16"/>
            <w:szCs w:val="16"/>
          </w:rPr>
          <w:t xml:space="preserve">                      </w:t>
        </w:r>
        <w:r w:rsidRPr="00FB4302">
          <w:rPr>
            <w:rFonts w:ascii="Courier New" w:hAnsi="Courier New" w:cs="Courier New"/>
            <w:sz w:val="16"/>
            <w:szCs w:val="16"/>
          </w:rPr>
          <w:t xml:space="preserve">and 126.4.5.4). If </w:t>
        </w:r>
        <w:r>
          <w:rPr>
            <w:rFonts w:ascii="Courier New" w:hAnsi="Courier New" w:cs="Courier New"/>
            <w:sz w:val="16"/>
            <w:szCs w:val="16"/>
          </w:rPr>
          <w:t xml:space="preserve">IEEE Std 802.3, </w:t>
        </w:r>
        <w:r w:rsidRPr="00FB4302">
          <w:rPr>
            <w:rFonts w:ascii="Courier New" w:hAnsi="Courier New" w:cs="Courier New"/>
            <w:sz w:val="16"/>
            <w:szCs w:val="16"/>
          </w:rPr>
          <w:t xml:space="preserve">Clause 45 MDIO </w:t>
        </w:r>
      </w:ins>
    </w:p>
    <w:p w14:paraId="58F644CB" w14:textId="77777777" w:rsidR="00FB4302" w:rsidRDefault="00FB4302" w:rsidP="00FB4302">
      <w:pPr>
        <w:spacing w:after="0"/>
        <w:rPr>
          <w:ins w:id="304" w:author="Marek Hajduczenia" w:date="2023-07-06T18:14:00Z"/>
          <w:rFonts w:ascii="Courier New" w:hAnsi="Courier New" w:cs="Courier New"/>
          <w:sz w:val="16"/>
          <w:szCs w:val="16"/>
        </w:rPr>
      </w:pPr>
      <w:ins w:id="305" w:author="Marek Hajduczenia" w:date="2023-07-06T18:14:00Z">
        <w:r>
          <w:rPr>
            <w:rFonts w:ascii="Courier New" w:hAnsi="Courier New" w:cs="Courier New"/>
            <w:sz w:val="16"/>
            <w:szCs w:val="16"/>
          </w:rPr>
          <w:t xml:space="preserve">                      </w:t>
        </w:r>
        <w:r w:rsidRPr="00FB4302">
          <w:rPr>
            <w:rFonts w:ascii="Courier New" w:hAnsi="Courier New" w:cs="Courier New"/>
            <w:sz w:val="16"/>
            <w:szCs w:val="16"/>
          </w:rPr>
          <w:t>Interface to the</w:t>
        </w:r>
        <w:r>
          <w:rPr>
            <w:rFonts w:ascii="Courier New" w:hAnsi="Courier New" w:cs="Courier New"/>
            <w:sz w:val="16"/>
            <w:szCs w:val="16"/>
          </w:rPr>
          <w:t xml:space="preserve"> </w:t>
        </w:r>
        <w:r w:rsidRPr="00FB4302">
          <w:rPr>
            <w:rFonts w:ascii="Courier New" w:hAnsi="Courier New" w:cs="Courier New"/>
            <w:sz w:val="16"/>
            <w:szCs w:val="16"/>
          </w:rPr>
          <w:t>PMA/PMD is present, then this attribute</w:t>
        </w:r>
      </w:ins>
    </w:p>
    <w:p w14:paraId="7ABA13A8" w14:textId="56E36AB5" w:rsidR="00FB4302" w:rsidRPr="004857D9" w:rsidRDefault="00FB4302" w:rsidP="00FB4302">
      <w:pPr>
        <w:spacing w:after="0"/>
        <w:rPr>
          <w:ins w:id="306" w:author="Marek Hajduczenia" w:date="2023-07-06T18:14:00Z"/>
          <w:rFonts w:ascii="Courier New" w:hAnsi="Courier New" w:cs="Courier New"/>
          <w:sz w:val="16"/>
          <w:szCs w:val="16"/>
        </w:rPr>
      </w:pPr>
      <w:ins w:id="307" w:author="Marek Hajduczenia" w:date="2023-07-06T18:14:00Z">
        <w:r>
          <w:rPr>
            <w:rFonts w:ascii="Courier New" w:hAnsi="Courier New" w:cs="Courier New"/>
            <w:sz w:val="16"/>
            <w:szCs w:val="16"/>
          </w:rPr>
          <w:t xml:space="preserve">                     </w:t>
        </w:r>
        <w:r w:rsidRPr="00FB4302">
          <w:rPr>
            <w:rFonts w:ascii="Courier New" w:hAnsi="Courier New" w:cs="Courier New"/>
            <w:sz w:val="16"/>
            <w:szCs w:val="16"/>
          </w:rPr>
          <w:t xml:space="preserve"> Can be derived from the L</w:t>
        </w:r>
      </w:ins>
      <w:ins w:id="308" w:author="Marek Hajduczenia" w:date="2023-07-06T18:15:00Z">
        <w:r>
          <w:rPr>
            <w:rFonts w:ascii="Courier New" w:hAnsi="Courier New" w:cs="Courier New"/>
            <w:sz w:val="16"/>
            <w:szCs w:val="16"/>
          </w:rPr>
          <w:t>P</w:t>
        </w:r>
      </w:ins>
      <w:ins w:id="309" w:author="Marek Hajduczenia" w:date="2023-07-06T18:14:00Z">
        <w:r w:rsidRPr="00FB4302">
          <w:rPr>
            <w:rFonts w:ascii="Courier New" w:hAnsi="Courier New" w:cs="Courier New"/>
            <w:sz w:val="16"/>
            <w:szCs w:val="16"/>
          </w:rPr>
          <w:t xml:space="preserve"> fast retrain count register (see</w:t>
        </w:r>
        <w:r w:rsidRPr="00FB4302">
          <w:rPr>
            <w:rFonts w:ascii="Courier New" w:hAnsi="Courier New" w:cs="Courier New"/>
            <w:sz w:val="16"/>
            <w:szCs w:val="16"/>
          </w:rPr>
          <w:cr/>
        </w:r>
        <w:r>
          <w:rPr>
            <w:rFonts w:ascii="Courier New" w:hAnsi="Courier New" w:cs="Courier New"/>
            <w:sz w:val="16"/>
            <w:szCs w:val="16"/>
          </w:rPr>
          <w:t xml:space="preserve">                      IEEE Std 802.3, </w:t>
        </w:r>
        <w:r w:rsidRPr="00FB4302">
          <w:rPr>
            <w:rFonts w:ascii="Courier New" w:hAnsi="Courier New" w:cs="Courier New"/>
            <w:sz w:val="16"/>
            <w:szCs w:val="16"/>
          </w:rPr>
          <w:t>45.2.1.94.</w:t>
        </w:r>
      </w:ins>
      <w:ins w:id="310" w:author="Marek Hajduczenia" w:date="2023-07-06T18:15:00Z">
        <w:r>
          <w:rPr>
            <w:rFonts w:ascii="Courier New" w:hAnsi="Courier New" w:cs="Courier New"/>
            <w:sz w:val="16"/>
            <w:szCs w:val="16"/>
          </w:rPr>
          <w:t>1</w:t>
        </w:r>
      </w:ins>
      <w:ins w:id="311" w:author="Marek Hajduczenia" w:date="2023-07-06T18:14:00Z">
        <w:r w:rsidRPr="00FB4302">
          <w:rPr>
            <w:rFonts w:ascii="Courier New" w:hAnsi="Courier New" w:cs="Courier New"/>
            <w:sz w:val="16"/>
            <w:szCs w:val="16"/>
          </w:rPr>
          <w:t>)</w:t>
        </w:r>
        <w:r>
          <w:rPr>
            <w:rFonts w:ascii="Courier New" w:hAnsi="Courier New" w:cs="Courier New"/>
            <w:sz w:val="16"/>
            <w:szCs w:val="16"/>
          </w:rPr>
          <w:t>.</w:t>
        </w:r>
        <w:r w:rsidRPr="004857D9">
          <w:rPr>
            <w:rFonts w:ascii="Courier New" w:hAnsi="Courier New" w:cs="Courier New"/>
            <w:sz w:val="16"/>
            <w:szCs w:val="16"/>
          </w:rPr>
          <w:t>"</w:t>
        </w:r>
      </w:ins>
    </w:p>
    <w:p w14:paraId="50C19FF3" w14:textId="4F911428" w:rsidR="004857D9" w:rsidRPr="004857D9" w:rsidDel="00FB4302" w:rsidRDefault="004857D9" w:rsidP="00FB4302">
      <w:pPr>
        <w:spacing w:after="0"/>
        <w:rPr>
          <w:del w:id="312" w:author="Marek Hajduczenia" w:date="2023-07-06T18:14:00Z"/>
          <w:rFonts w:ascii="Courier New" w:hAnsi="Courier New" w:cs="Courier New"/>
          <w:sz w:val="16"/>
          <w:szCs w:val="16"/>
        </w:rPr>
      </w:pPr>
      <w:del w:id="313" w:author="Marek Hajduczenia" w:date="2023-07-06T18:14:00Z">
        <w:r w:rsidRPr="004857D9" w:rsidDel="00FB4302">
          <w:rPr>
            <w:rFonts w:ascii="Courier New" w:hAnsi="Courier New" w:cs="Courier New"/>
            <w:sz w:val="16"/>
            <w:szCs w:val="16"/>
          </w:rPr>
          <w:delText xml:space="preserve">A count of the number of 10GBASE-T fast retrains </w:delText>
        </w:r>
      </w:del>
    </w:p>
    <w:p w14:paraId="2F220744" w14:textId="4025E00C" w:rsidR="004857D9" w:rsidRPr="004857D9" w:rsidDel="00FB4302" w:rsidRDefault="004857D9" w:rsidP="00FB4302">
      <w:pPr>
        <w:spacing w:after="0"/>
        <w:rPr>
          <w:del w:id="314" w:author="Marek Hajduczenia" w:date="2023-07-06T18:14:00Z"/>
          <w:rFonts w:ascii="Courier New" w:hAnsi="Courier New" w:cs="Courier New"/>
          <w:sz w:val="16"/>
          <w:szCs w:val="16"/>
        </w:rPr>
      </w:pPr>
      <w:del w:id="315" w:author="Marek Hajduczenia" w:date="2023-07-06T18:14:00Z">
        <w:r w:rsidRPr="004857D9" w:rsidDel="00FB4302">
          <w:rPr>
            <w:rFonts w:ascii="Courier New" w:hAnsi="Courier New" w:cs="Courier New"/>
            <w:sz w:val="16"/>
            <w:szCs w:val="16"/>
          </w:rPr>
          <w:delText xml:space="preserve">                       initiated by the link partner. The indication reflects </w:delText>
        </w:r>
      </w:del>
    </w:p>
    <w:p w14:paraId="477D9B50" w14:textId="08111317" w:rsidR="004857D9" w:rsidRPr="004857D9" w:rsidDel="00FB4302" w:rsidRDefault="004857D9" w:rsidP="00FB4302">
      <w:pPr>
        <w:spacing w:after="0"/>
        <w:rPr>
          <w:del w:id="316" w:author="Marek Hajduczenia" w:date="2023-07-06T18:14:00Z"/>
          <w:rFonts w:ascii="Courier New" w:hAnsi="Courier New" w:cs="Courier New"/>
          <w:sz w:val="16"/>
          <w:szCs w:val="16"/>
        </w:rPr>
      </w:pPr>
      <w:del w:id="317" w:author="Marek Hajduczenia" w:date="2023-07-06T18:14:00Z">
        <w:r w:rsidRPr="004857D9" w:rsidDel="00FB4302">
          <w:rPr>
            <w:rFonts w:ascii="Courier New" w:hAnsi="Courier New" w:cs="Courier New"/>
            <w:sz w:val="16"/>
            <w:szCs w:val="16"/>
          </w:rPr>
          <w:delText xml:space="preserve">                       the state of the PHY event counter (see IEEE Std 802.3, </w:delText>
        </w:r>
      </w:del>
    </w:p>
    <w:p w14:paraId="38BC1D36" w14:textId="75CC6749" w:rsidR="004857D9" w:rsidRPr="004857D9" w:rsidDel="00FB4302" w:rsidRDefault="004857D9" w:rsidP="00FB4302">
      <w:pPr>
        <w:spacing w:after="0"/>
        <w:rPr>
          <w:del w:id="318" w:author="Marek Hajduczenia" w:date="2023-07-06T18:15:00Z"/>
          <w:rFonts w:ascii="Courier New" w:hAnsi="Courier New" w:cs="Courier New"/>
          <w:sz w:val="16"/>
          <w:szCs w:val="16"/>
        </w:rPr>
      </w:pPr>
      <w:del w:id="319" w:author="Marek Hajduczenia" w:date="2023-07-06T18:14:00Z">
        <w:r w:rsidRPr="004857D9" w:rsidDel="00FB4302">
          <w:rPr>
            <w:rFonts w:ascii="Courier New" w:hAnsi="Courier New" w:cs="Courier New"/>
            <w:sz w:val="16"/>
            <w:szCs w:val="16"/>
          </w:rPr>
          <w:delText xml:space="preserve">                       45.2.1.78.1 and 55.4.5.1.)"</w:delText>
        </w:r>
      </w:del>
    </w:p>
    <w:p w14:paraId="23B96F98" w14:textId="7C4129DA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REFERENCE   "IEEE Std 802.3, 30.5.1.1.25</w:t>
      </w:r>
      <w:del w:id="320" w:author="Marek Hajduczenia" w:date="2023-07-06T18:15:00Z">
        <w:r w:rsidRPr="004857D9" w:rsidDel="00FB4302">
          <w:rPr>
            <w:rFonts w:ascii="Courier New" w:hAnsi="Courier New" w:cs="Courier New"/>
            <w:sz w:val="16"/>
            <w:szCs w:val="16"/>
          </w:rPr>
          <w:delText xml:space="preserve"> aLPFastRetrainCount.</w:delText>
        </w:r>
      </w:del>
      <w:r w:rsidRPr="004857D9">
        <w:rPr>
          <w:rFonts w:ascii="Courier New" w:hAnsi="Courier New" w:cs="Courier New"/>
          <w:sz w:val="16"/>
          <w:szCs w:val="16"/>
        </w:rPr>
        <w:t>"</w:t>
      </w:r>
    </w:p>
    <w:p w14:paraId="1BFADEEE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::= { ifMauEntry 25 }</w:t>
      </w:r>
    </w:p>
    <w:p w14:paraId="02471998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</w:p>
    <w:p w14:paraId="7CAD9A7B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ifMauTimeSyncCapabilityTX OBJECT-TYPE</w:t>
      </w:r>
    </w:p>
    <w:p w14:paraId="2B0C5EB8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SYNTAX      TruthValue</w:t>
      </w:r>
    </w:p>
    <w:p w14:paraId="149A70F8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MAX-ACCESS  read-only</w:t>
      </w:r>
    </w:p>
    <w:p w14:paraId="03EC8F72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STATUS      current</w:t>
      </w:r>
    </w:p>
    <w:p w14:paraId="2547C87B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DESCRIPTION "This object indicates whether or not transmit</w:t>
      </w:r>
    </w:p>
    <w:p w14:paraId="4DE2D5C6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Time Sync is supported on this MAU."</w:t>
      </w:r>
    </w:p>
    <w:p w14:paraId="122FE486" w14:textId="2D93048F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REFERENCE   "IEEE Std 802.3, 30.13.1.1</w:t>
      </w:r>
      <w:del w:id="321" w:author="Marek Hajduczenia" w:date="2023-07-06T18:15:00Z">
        <w:r w:rsidRPr="004857D9" w:rsidDel="00FB4302">
          <w:rPr>
            <w:rFonts w:ascii="Courier New" w:hAnsi="Courier New" w:cs="Courier New"/>
            <w:sz w:val="16"/>
            <w:szCs w:val="16"/>
          </w:rPr>
          <w:delText xml:space="preserve"> aTimeSyncCapabilityTX.</w:delText>
        </w:r>
      </w:del>
      <w:r w:rsidRPr="004857D9">
        <w:rPr>
          <w:rFonts w:ascii="Courier New" w:hAnsi="Courier New" w:cs="Courier New"/>
          <w:sz w:val="16"/>
          <w:szCs w:val="16"/>
        </w:rPr>
        <w:t>"</w:t>
      </w:r>
    </w:p>
    <w:p w14:paraId="525EA91E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::= { ifMauEntry 26 }</w:t>
      </w:r>
    </w:p>
    <w:p w14:paraId="148AC5D5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</w:p>
    <w:p w14:paraId="2AD43F5E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ifMauTimeSyncCapabilityRX OBJECT-TYPE</w:t>
      </w:r>
    </w:p>
    <w:p w14:paraId="2B8FBB76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SYNTAX      TruthValue</w:t>
      </w:r>
    </w:p>
    <w:p w14:paraId="44176E31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MAX-ACCESS  read-only</w:t>
      </w:r>
    </w:p>
    <w:p w14:paraId="51EB1CD9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STATUS      current</w:t>
      </w:r>
    </w:p>
    <w:p w14:paraId="43BEA2DF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DESCRIPTION "This object indicates whether or not receive</w:t>
      </w:r>
    </w:p>
    <w:p w14:paraId="037B3063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Time Sync is supported on this MAU."</w:t>
      </w:r>
    </w:p>
    <w:p w14:paraId="27FC049B" w14:textId="4D9D2B5C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REFERENCE   "IEEE Std 802.3, 30.13.1.2</w:t>
      </w:r>
      <w:del w:id="322" w:author="Marek Hajduczenia" w:date="2023-07-06T18:16:00Z">
        <w:r w:rsidRPr="004857D9" w:rsidDel="00FB4302">
          <w:rPr>
            <w:rFonts w:ascii="Courier New" w:hAnsi="Courier New" w:cs="Courier New"/>
            <w:sz w:val="16"/>
            <w:szCs w:val="16"/>
          </w:rPr>
          <w:delText xml:space="preserve"> aTimeSyncCapabilityRX.</w:delText>
        </w:r>
      </w:del>
      <w:r w:rsidRPr="004857D9">
        <w:rPr>
          <w:rFonts w:ascii="Courier New" w:hAnsi="Courier New" w:cs="Courier New"/>
          <w:sz w:val="16"/>
          <w:szCs w:val="16"/>
        </w:rPr>
        <w:t>"</w:t>
      </w:r>
    </w:p>
    <w:p w14:paraId="0A498275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::= { ifMauEntry 27 }</w:t>
      </w:r>
    </w:p>
    <w:p w14:paraId="411E754E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</w:p>
    <w:p w14:paraId="48871105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ifMauTimeSyncDelayTXmax OBJECT-TYPE</w:t>
      </w:r>
    </w:p>
    <w:p w14:paraId="00A4C4F0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SYNTAX      Integer32</w:t>
      </w:r>
    </w:p>
    <w:p w14:paraId="4C23CFAD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MAX-ACCESS  read-only</w:t>
      </w:r>
    </w:p>
    <w:p w14:paraId="14E30B4D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STATUS      current</w:t>
      </w:r>
    </w:p>
    <w:p w14:paraId="653533AE" w14:textId="28EA4460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DESCRIPTION "The maximum data delay as specified in IEEE Std 802.3</w:t>
      </w:r>
      <w:ins w:id="323" w:author="Marek Hajduczenia" w:date="2023-07-06T18:16:00Z">
        <w:r w:rsidR="00FB4302">
          <w:rPr>
            <w:rFonts w:ascii="Courier New" w:hAnsi="Courier New" w:cs="Courier New"/>
            <w:sz w:val="16"/>
            <w:szCs w:val="16"/>
          </w:rPr>
          <w:t>,</w:t>
        </w:r>
      </w:ins>
    </w:p>
    <w:p w14:paraId="450C8895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90.7, expressed in units of ns.</w:t>
      </w:r>
    </w:p>
    <w:p w14:paraId="0CE084F6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</w:p>
    <w:p w14:paraId="1C599A20" w14:textId="14B2C4C5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If an </w:t>
      </w:r>
      <w:del w:id="324" w:author="Marek Hajduczenia" w:date="2023-07-06T17:27:00Z">
        <w:r w:rsidRPr="004857D9" w:rsidDel="00ED5EAF">
          <w:rPr>
            <w:rFonts w:ascii="Courier New" w:hAnsi="Courier New" w:cs="Courier New"/>
            <w:sz w:val="16"/>
            <w:szCs w:val="16"/>
          </w:rPr>
          <w:delText>IEEE Std 802.3 Clause 45</w:delText>
        </w:r>
      </w:del>
      <w:ins w:id="325" w:author="Marek Hajduczenia" w:date="2023-07-06T17:27:00Z">
        <w:r w:rsidR="00ED5EAF">
          <w:rPr>
            <w:rFonts w:ascii="Courier New" w:hAnsi="Courier New" w:cs="Courier New"/>
            <w:sz w:val="16"/>
            <w:szCs w:val="16"/>
          </w:rPr>
          <w:t>IEEE Std 802.3, Clause 45</w:t>
        </w:r>
      </w:ins>
      <w:r w:rsidRPr="004857D9">
        <w:rPr>
          <w:rFonts w:ascii="Courier New" w:hAnsi="Courier New" w:cs="Courier New"/>
          <w:sz w:val="16"/>
          <w:szCs w:val="16"/>
        </w:rPr>
        <w:t xml:space="preserve"> MDIO Interface to </w:t>
      </w:r>
    </w:p>
    <w:p w14:paraId="347A7F6A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PMA/PMD, WIS, PCS, PHY XS, DTE XS and/or TC is </w:t>
      </w:r>
    </w:p>
    <w:p w14:paraId="5A76CB6A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present, then the value stored in this attribute </w:t>
      </w:r>
    </w:p>
    <w:p w14:paraId="1A668D68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represents the maximum transmit path data delay </w:t>
      </w:r>
    </w:p>
    <w:p w14:paraId="6B4B97D6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values, consisting of the sum of the values of the </w:t>
      </w:r>
    </w:p>
    <w:p w14:paraId="4E0CCA67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registers in the instantiated sublayers (for each MMD, </w:t>
      </w:r>
    </w:p>
    <w:p w14:paraId="5BBDAD5B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in case of multiple instances)"</w:t>
      </w:r>
    </w:p>
    <w:p w14:paraId="16B05108" w14:textId="246AB8B4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REFERENCE   "IEEE Std 802.3, 30.13.1.3</w:t>
      </w:r>
      <w:del w:id="326" w:author="Marek Hajduczenia" w:date="2023-07-06T18:17:00Z">
        <w:r w:rsidRPr="004857D9" w:rsidDel="00FB4302">
          <w:rPr>
            <w:rFonts w:ascii="Courier New" w:hAnsi="Courier New" w:cs="Courier New"/>
            <w:sz w:val="16"/>
            <w:szCs w:val="16"/>
          </w:rPr>
          <w:delText xml:space="preserve"> aTimeSyncDelayTXmax.</w:delText>
        </w:r>
      </w:del>
      <w:r w:rsidRPr="004857D9">
        <w:rPr>
          <w:rFonts w:ascii="Courier New" w:hAnsi="Courier New" w:cs="Courier New"/>
          <w:sz w:val="16"/>
          <w:szCs w:val="16"/>
        </w:rPr>
        <w:t>"</w:t>
      </w:r>
    </w:p>
    <w:p w14:paraId="052152A3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::= { ifMauEntry 28 }</w:t>
      </w:r>
    </w:p>
    <w:p w14:paraId="6A6BE990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</w:p>
    <w:p w14:paraId="48EC3BEA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ifMauTimeSyncDelayTXmin OBJECT-TYPE</w:t>
      </w:r>
    </w:p>
    <w:p w14:paraId="29C34A7D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SYNTAX      Integer32</w:t>
      </w:r>
    </w:p>
    <w:p w14:paraId="440D6604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MAX-ACCESS  read-only</w:t>
      </w:r>
    </w:p>
    <w:p w14:paraId="510F81AB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STATUS      current</w:t>
      </w:r>
    </w:p>
    <w:p w14:paraId="5AEE4B45" w14:textId="4399A153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DESCRIPTION "The minimum data delay as specified in IEEE Std 802.3</w:t>
      </w:r>
      <w:ins w:id="327" w:author="Marek Hajduczenia" w:date="2023-07-06T18:17:00Z">
        <w:r w:rsidR="00FB4302">
          <w:rPr>
            <w:rFonts w:ascii="Courier New" w:hAnsi="Courier New" w:cs="Courier New"/>
            <w:sz w:val="16"/>
            <w:szCs w:val="16"/>
          </w:rPr>
          <w:t>,</w:t>
        </w:r>
      </w:ins>
    </w:p>
    <w:p w14:paraId="02CA8138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90.7, expressed in units of ns.</w:t>
      </w:r>
    </w:p>
    <w:p w14:paraId="2DCBEB15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</w:p>
    <w:p w14:paraId="03063EC8" w14:textId="29337A75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If an </w:t>
      </w:r>
      <w:del w:id="328" w:author="Marek Hajduczenia" w:date="2023-07-06T17:27:00Z">
        <w:r w:rsidRPr="004857D9" w:rsidDel="00ED5EAF">
          <w:rPr>
            <w:rFonts w:ascii="Courier New" w:hAnsi="Courier New" w:cs="Courier New"/>
            <w:sz w:val="16"/>
            <w:szCs w:val="16"/>
          </w:rPr>
          <w:delText>IEEE Std 802.3 Clause 45</w:delText>
        </w:r>
      </w:del>
      <w:ins w:id="329" w:author="Marek Hajduczenia" w:date="2023-07-06T17:27:00Z">
        <w:r w:rsidR="00ED5EAF">
          <w:rPr>
            <w:rFonts w:ascii="Courier New" w:hAnsi="Courier New" w:cs="Courier New"/>
            <w:sz w:val="16"/>
            <w:szCs w:val="16"/>
          </w:rPr>
          <w:t>IEEE Std 802.3, Clause 45</w:t>
        </w:r>
      </w:ins>
      <w:r w:rsidRPr="004857D9">
        <w:rPr>
          <w:rFonts w:ascii="Courier New" w:hAnsi="Courier New" w:cs="Courier New"/>
          <w:sz w:val="16"/>
          <w:szCs w:val="16"/>
        </w:rPr>
        <w:t xml:space="preserve"> MDIO Interface to </w:t>
      </w:r>
    </w:p>
    <w:p w14:paraId="21A320FA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PMA/PMD, WIS, PCS, PHY XS, DTE XS and/or TC is </w:t>
      </w:r>
    </w:p>
    <w:p w14:paraId="0A34D1A5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present, then the value stored in this attribute </w:t>
      </w:r>
    </w:p>
    <w:p w14:paraId="275B619D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represents the minimum transmit path data delay </w:t>
      </w:r>
    </w:p>
    <w:p w14:paraId="77BC8020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values, consisting of the sum of the values of the </w:t>
      </w:r>
    </w:p>
    <w:p w14:paraId="158C3F64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registers in the instantiated sublayers (for each MMD, </w:t>
      </w:r>
    </w:p>
    <w:p w14:paraId="4068AB3B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in case of multiple instances)"</w:t>
      </w:r>
    </w:p>
    <w:p w14:paraId="0A7DD05A" w14:textId="1DA526D9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REFERENCE   "IEEE Std 802.3, 30.13.1.4</w:t>
      </w:r>
      <w:del w:id="330" w:author="Marek Hajduczenia" w:date="2023-07-06T18:17:00Z">
        <w:r w:rsidRPr="004857D9" w:rsidDel="00FB4302">
          <w:rPr>
            <w:rFonts w:ascii="Courier New" w:hAnsi="Courier New" w:cs="Courier New"/>
            <w:sz w:val="16"/>
            <w:szCs w:val="16"/>
          </w:rPr>
          <w:delText xml:space="preserve"> aTimeSyncDelayTXmin.</w:delText>
        </w:r>
      </w:del>
      <w:r w:rsidRPr="004857D9">
        <w:rPr>
          <w:rFonts w:ascii="Courier New" w:hAnsi="Courier New" w:cs="Courier New"/>
          <w:sz w:val="16"/>
          <w:szCs w:val="16"/>
        </w:rPr>
        <w:t>"</w:t>
      </w:r>
    </w:p>
    <w:p w14:paraId="17AEBEFA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::= { ifMauEntry 29 }</w:t>
      </w:r>
    </w:p>
    <w:p w14:paraId="25E12BBA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</w:p>
    <w:p w14:paraId="4A574D2B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ifMauTimeSyncDelayRXmax OBJECT-TYPE</w:t>
      </w:r>
    </w:p>
    <w:p w14:paraId="12385938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SYNTAX      Integer32</w:t>
      </w:r>
    </w:p>
    <w:p w14:paraId="16C370B8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MAX-ACCESS  read-only</w:t>
      </w:r>
    </w:p>
    <w:p w14:paraId="62C7FF3C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STATUS      current</w:t>
      </w:r>
    </w:p>
    <w:p w14:paraId="2D978A13" w14:textId="22F5FEF3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DESCRIPTION "The maximum data delay as specified in IEEE Std 802.3</w:t>
      </w:r>
      <w:ins w:id="331" w:author="Marek Hajduczenia" w:date="2023-07-06T18:17:00Z">
        <w:r w:rsidR="00FB4302">
          <w:rPr>
            <w:rFonts w:ascii="Courier New" w:hAnsi="Courier New" w:cs="Courier New"/>
            <w:sz w:val="16"/>
            <w:szCs w:val="16"/>
          </w:rPr>
          <w:t>,</w:t>
        </w:r>
      </w:ins>
    </w:p>
    <w:p w14:paraId="2998B63F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90.7, expressed in units of ns.</w:t>
      </w:r>
    </w:p>
    <w:p w14:paraId="62946354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</w:p>
    <w:p w14:paraId="71B3828D" w14:textId="36ED9985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If an </w:t>
      </w:r>
      <w:del w:id="332" w:author="Marek Hajduczenia" w:date="2023-07-06T17:27:00Z">
        <w:r w:rsidRPr="004857D9" w:rsidDel="00ED5EAF">
          <w:rPr>
            <w:rFonts w:ascii="Courier New" w:hAnsi="Courier New" w:cs="Courier New"/>
            <w:sz w:val="16"/>
            <w:szCs w:val="16"/>
          </w:rPr>
          <w:delText>IEEE Std 802.3 Clause 45</w:delText>
        </w:r>
      </w:del>
      <w:ins w:id="333" w:author="Marek Hajduczenia" w:date="2023-07-06T17:27:00Z">
        <w:r w:rsidR="00ED5EAF">
          <w:rPr>
            <w:rFonts w:ascii="Courier New" w:hAnsi="Courier New" w:cs="Courier New"/>
            <w:sz w:val="16"/>
            <w:szCs w:val="16"/>
          </w:rPr>
          <w:t>IEEE Std 802.3, Clause 45</w:t>
        </w:r>
      </w:ins>
      <w:r w:rsidRPr="004857D9">
        <w:rPr>
          <w:rFonts w:ascii="Courier New" w:hAnsi="Courier New" w:cs="Courier New"/>
          <w:sz w:val="16"/>
          <w:szCs w:val="16"/>
        </w:rPr>
        <w:t xml:space="preserve"> MDIO Interface to </w:t>
      </w:r>
    </w:p>
    <w:p w14:paraId="0EA450CA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PMA/PMD, WIS, PCS, PHY XS, DTE XS and/or TC is </w:t>
      </w:r>
    </w:p>
    <w:p w14:paraId="50BC08B5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present, then the value stored in this attribute </w:t>
      </w:r>
    </w:p>
    <w:p w14:paraId="58A6F1DA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represents the maximum receive path data delay </w:t>
      </w:r>
    </w:p>
    <w:p w14:paraId="179919D4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values, consisting of the sum of the values of the </w:t>
      </w:r>
    </w:p>
    <w:p w14:paraId="6780A77D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registers in the instantiated sublayers (for each MMD, </w:t>
      </w:r>
    </w:p>
    <w:p w14:paraId="4DA65F92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lastRenderedPageBreak/>
        <w:t xml:space="preserve">                       in case of multiple instances)"</w:t>
      </w:r>
    </w:p>
    <w:p w14:paraId="02AD32DE" w14:textId="53C997E8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REFERENCE   "IEEE Std 802.3, 30.13.1.5</w:t>
      </w:r>
      <w:del w:id="334" w:author="Marek Hajduczenia" w:date="2023-07-06T18:17:00Z">
        <w:r w:rsidRPr="004857D9" w:rsidDel="00FB4302">
          <w:rPr>
            <w:rFonts w:ascii="Courier New" w:hAnsi="Courier New" w:cs="Courier New"/>
            <w:sz w:val="16"/>
            <w:szCs w:val="16"/>
          </w:rPr>
          <w:delText xml:space="preserve"> aTimeSyncDelayRXmax.</w:delText>
        </w:r>
      </w:del>
      <w:r w:rsidRPr="004857D9">
        <w:rPr>
          <w:rFonts w:ascii="Courier New" w:hAnsi="Courier New" w:cs="Courier New"/>
          <w:sz w:val="16"/>
          <w:szCs w:val="16"/>
        </w:rPr>
        <w:t>"</w:t>
      </w:r>
    </w:p>
    <w:p w14:paraId="4985256C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::= { ifMauEntry 30 }</w:t>
      </w:r>
    </w:p>
    <w:p w14:paraId="13F9719D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</w:p>
    <w:p w14:paraId="63884230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ifMauTimeSyncDelayRXmin OBJECT-TYPE</w:t>
      </w:r>
    </w:p>
    <w:p w14:paraId="7D602771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SYNTAX      Integer32</w:t>
      </w:r>
    </w:p>
    <w:p w14:paraId="6CD60B7D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MAX-ACCESS  read-only</w:t>
      </w:r>
    </w:p>
    <w:p w14:paraId="6A83BAE9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STATUS      current</w:t>
      </w:r>
    </w:p>
    <w:p w14:paraId="5AA66A43" w14:textId="38C2ABCB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DESCRIPTION "The minimum data delay as specified in IEEE Std 802.3</w:t>
      </w:r>
      <w:ins w:id="335" w:author="Marek Hajduczenia" w:date="2023-07-06T18:17:00Z">
        <w:r w:rsidR="00FB4302">
          <w:rPr>
            <w:rFonts w:ascii="Courier New" w:hAnsi="Courier New" w:cs="Courier New"/>
            <w:sz w:val="16"/>
            <w:szCs w:val="16"/>
          </w:rPr>
          <w:t>,</w:t>
        </w:r>
      </w:ins>
    </w:p>
    <w:p w14:paraId="3D478294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90.7, expressed in units of ns.</w:t>
      </w:r>
    </w:p>
    <w:p w14:paraId="7B69335D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</w:p>
    <w:p w14:paraId="0DE4818E" w14:textId="542753F0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If an </w:t>
      </w:r>
      <w:del w:id="336" w:author="Marek Hajduczenia" w:date="2023-07-06T17:27:00Z">
        <w:r w:rsidRPr="004857D9" w:rsidDel="00ED5EAF">
          <w:rPr>
            <w:rFonts w:ascii="Courier New" w:hAnsi="Courier New" w:cs="Courier New"/>
            <w:sz w:val="16"/>
            <w:szCs w:val="16"/>
          </w:rPr>
          <w:delText>IEEE Std 802.3 Clause 45</w:delText>
        </w:r>
      </w:del>
      <w:ins w:id="337" w:author="Marek Hajduczenia" w:date="2023-07-06T17:27:00Z">
        <w:r w:rsidR="00ED5EAF">
          <w:rPr>
            <w:rFonts w:ascii="Courier New" w:hAnsi="Courier New" w:cs="Courier New"/>
            <w:sz w:val="16"/>
            <w:szCs w:val="16"/>
          </w:rPr>
          <w:t>IEEE Std 802.3, Clause 45</w:t>
        </w:r>
      </w:ins>
      <w:r w:rsidRPr="004857D9">
        <w:rPr>
          <w:rFonts w:ascii="Courier New" w:hAnsi="Courier New" w:cs="Courier New"/>
          <w:sz w:val="16"/>
          <w:szCs w:val="16"/>
        </w:rPr>
        <w:t xml:space="preserve"> MDIO Interface to </w:t>
      </w:r>
    </w:p>
    <w:p w14:paraId="124AE75A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PMA/PMD, WIS, PCS, PHY XS, DTE XS and/or TC is </w:t>
      </w:r>
    </w:p>
    <w:p w14:paraId="5E9A151A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present, then the value stored in this attribute </w:t>
      </w:r>
    </w:p>
    <w:p w14:paraId="58286321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represents the minimum receive path data delay </w:t>
      </w:r>
    </w:p>
    <w:p w14:paraId="206FDD47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values, consisting of the sum of the values of the </w:t>
      </w:r>
    </w:p>
    <w:p w14:paraId="7E88C308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registers in the instantiated sublayers (for each MMD, </w:t>
      </w:r>
    </w:p>
    <w:p w14:paraId="5FAF0CBB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in case of multiple instances)"</w:t>
      </w:r>
    </w:p>
    <w:p w14:paraId="59884177" w14:textId="2D476006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REFERENCE   "IEEE Std 802.3, 30.13.1.6</w:t>
      </w:r>
      <w:del w:id="338" w:author="Marek Hajduczenia" w:date="2023-07-06T18:17:00Z">
        <w:r w:rsidRPr="004857D9" w:rsidDel="00FB4302">
          <w:rPr>
            <w:rFonts w:ascii="Courier New" w:hAnsi="Courier New" w:cs="Courier New"/>
            <w:sz w:val="16"/>
            <w:szCs w:val="16"/>
          </w:rPr>
          <w:delText xml:space="preserve"> aTimeSyncDelayRXmin.</w:delText>
        </w:r>
      </w:del>
      <w:r w:rsidRPr="004857D9">
        <w:rPr>
          <w:rFonts w:ascii="Courier New" w:hAnsi="Courier New" w:cs="Courier New"/>
          <w:sz w:val="16"/>
          <w:szCs w:val="16"/>
        </w:rPr>
        <w:t>"</w:t>
      </w:r>
    </w:p>
    <w:p w14:paraId="5B4462C5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::= { ifMauEntry 31 }</w:t>
      </w:r>
    </w:p>
    <w:p w14:paraId="698E1906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</w:p>
    <w:p w14:paraId="0B62E5E2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</w:p>
    <w:p w14:paraId="6C19B563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-- The ifJackTable applies to MAUs attached to interfaces</w:t>
      </w:r>
    </w:p>
    <w:p w14:paraId="31509033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-- which have one or more external jacks (connectors).</w:t>
      </w:r>
    </w:p>
    <w:p w14:paraId="7AB8CA78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</w:p>
    <w:p w14:paraId="1E3C448C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ifJackTable OBJECT-TYPE</w:t>
      </w:r>
    </w:p>
    <w:p w14:paraId="091E7884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SYNTAX      SEQUENCE OF IfJackEntry</w:t>
      </w:r>
    </w:p>
    <w:p w14:paraId="710228A2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MAX-ACCESS  not-accessible</w:t>
      </w:r>
    </w:p>
    <w:p w14:paraId="7ADDB008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STATUS      current</w:t>
      </w:r>
    </w:p>
    <w:p w14:paraId="25B71360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DESCRIPTION "Information about the external jacks attached</w:t>
      </w:r>
    </w:p>
    <w:p w14:paraId="7B6F1613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to MAUs attached to an interface."</w:t>
      </w:r>
    </w:p>
    <w:p w14:paraId="6FAECCB0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::= { dot3IfMauBasicGroup 2 }</w:t>
      </w:r>
    </w:p>
    <w:p w14:paraId="1FEF6A76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</w:p>
    <w:p w14:paraId="3ED3E159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ifJackEntry OBJECT-TYPE</w:t>
      </w:r>
    </w:p>
    <w:p w14:paraId="6178DAD0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SYNTAX      IfJackEntry</w:t>
      </w:r>
    </w:p>
    <w:p w14:paraId="746F4257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MAX-ACCESS  not-accessible</w:t>
      </w:r>
    </w:p>
    <w:p w14:paraId="6B50E935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STATUS      current</w:t>
      </w:r>
    </w:p>
    <w:p w14:paraId="1A0F7BC9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DESCRIPTION "An entry in the table, containing information</w:t>
      </w:r>
    </w:p>
    <w:p w14:paraId="5F0C864A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about a particular jack."</w:t>
      </w:r>
    </w:p>
    <w:p w14:paraId="7E88AE87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INDEX       { ifMauIfIndex,</w:t>
      </w:r>
    </w:p>
    <w:p w14:paraId="5C9C7597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 ifMauIndex,</w:t>
      </w:r>
    </w:p>
    <w:p w14:paraId="79580821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 ifJackIndex</w:t>
      </w:r>
    </w:p>
    <w:p w14:paraId="413CD7DE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}</w:t>
      </w:r>
    </w:p>
    <w:p w14:paraId="56323F7B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::= { ifJackTable 1 }</w:t>
      </w:r>
    </w:p>
    <w:p w14:paraId="60BA37BC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</w:p>
    <w:p w14:paraId="62F91045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IfJackEntry ::=</w:t>
      </w:r>
    </w:p>
    <w:p w14:paraId="07F21344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SEQUENCE {</w:t>
      </w:r>
    </w:p>
    <w:p w14:paraId="6CD9D644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ifJackIndex                         Integer32,</w:t>
      </w:r>
    </w:p>
    <w:p w14:paraId="7BFDE23D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ifJackType                          IANAifJackType</w:t>
      </w:r>
    </w:p>
    <w:p w14:paraId="55DD41F5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}</w:t>
      </w:r>
    </w:p>
    <w:p w14:paraId="24384154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</w:p>
    <w:p w14:paraId="1D2EE785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ifJackIndex OBJECT-TYPE</w:t>
      </w:r>
    </w:p>
    <w:p w14:paraId="2B748F0B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SYNTAX      Integer32 (1..2147483647)</w:t>
      </w:r>
    </w:p>
    <w:p w14:paraId="31A0558A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MAX-ACCESS  not-accessible</w:t>
      </w:r>
    </w:p>
    <w:p w14:paraId="6EFE5FFA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STATUS      current</w:t>
      </w:r>
    </w:p>
    <w:p w14:paraId="2FB4F9A6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DESCRIPTION "This variable uniquely identifies the jack</w:t>
      </w:r>
    </w:p>
    <w:p w14:paraId="4CDA2AA6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described by this entry from among other jacks</w:t>
      </w:r>
    </w:p>
    <w:p w14:paraId="68A2F7DF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attached to the same MAU."</w:t>
      </w:r>
    </w:p>
    <w:p w14:paraId="4F0C107C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::= { ifJackEntry 1 }</w:t>
      </w:r>
    </w:p>
    <w:p w14:paraId="1CE14329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</w:p>
    <w:p w14:paraId="08DA34C5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ifJackType OBJECT-TYPE</w:t>
      </w:r>
    </w:p>
    <w:p w14:paraId="362717DF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SYNTAX      IANAifJackType</w:t>
      </w:r>
    </w:p>
    <w:p w14:paraId="14CBA998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MAX-ACCESS  read-only</w:t>
      </w:r>
    </w:p>
    <w:p w14:paraId="6435EF0E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STATUS      current</w:t>
      </w:r>
    </w:p>
    <w:p w14:paraId="0420C6D4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DESCRIPTION "The jack connector type, as it appears on the</w:t>
      </w:r>
    </w:p>
    <w:p w14:paraId="78786537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outside of the system."</w:t>
      </w:r>
    </w:p>
    <w:p w14:paraId="3DCFE3A5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::= { ifJackEntry 2 }</w:t>
      </w:r>
    </w:p>
    <w:p w14:paraId="6B5D03BC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</w:p>
    <w:p w14:paraId="6A65387C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--</w:t>
      </w:r>
    </w:p>
    <w:p w14:paraId="4834CA2F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-- The MAU Per-PCS Lane Statistics Table</w:t>
      </w:r>
    </w:p>
    <w:p w14:paraId="2C3D3E73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--</w:t>
      </w:r>
    </w:p>
    <w:p w14:paraId="44917F4B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</w:p>
    <w:p w14:paraId="1CCD3EF5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ifMauPerPCSLaneStatsTable OBJECT-TYPE</w:t>
      </w:r>
    </w:p>
    <w:p w14:paraId="08F50743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lastRenderedPageBreak/>
        <w:t xml:space="preserve">          SYNTAX      SEQUENCE OF IfMauPerPCSLaneStatsEntry</w:t>
      </w:r>
    </w:p>
    <w:p w14:paraId="3B24490A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MAX-ACCESS  not-accessible</w:t>
      </w:r>
    </w:p>
    <w:p w14:paraId="7A12EB35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STATUS      current</w:t>
      </w:r>
    </w:p>
    <w:p w14:paraId="42D643A5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DESCRIPTION "Table of Per-PCS lane status information</w:t>
      </w:r>
    </w:p>
    <w:p w14:paraId="30EDE04B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about MAUs attached to an interface."</w:t>
      </w:r>
    </w:p>
    <w:p w14:paraId="30C25E6F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::= { dot3IfMauBasicGroup 3 }</w:t>
      </w:r>
    </w:p>
    <w:p w14:paraId="2BADA337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</w:p>
    <w:p w14:paraId="3F5B351F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ifMauPerPCSLaneStatsEntry OBJECT-TYPE</w:t>
      </w:r>
    </w:p>
    <w:p w14:paraId="2911AC52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SYNTAX      IfMauPerPCSLaneStatsEntry</w:t>
      </w:r>
    </w:p>
    <w:p w14:paraId="260C9943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MAX-ACCESS  not-accessible</w:t>
      </w:r>
    </w:p>
    <w:p w14:paraId="4C606027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STATUS      current</w:t>
      </w:r>
    </w:p>
    <w:p w14:paraId="28559694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DESCRIPTION "An entry in the table, containing information</w:t>
      </w:r>
    </w:p>
    <w:p w14:paraId="767E8082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about a single PCS lane."</w:t>
      </w:r>
    </w:p>
    <w:p w14:paraId="6E14E5C6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INDEX       { ifMauIfIndex,</w:t>
      </w:r>
    </w:p>
    <w:p w14:paraId="32BFC229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 ifMauIndex,</w:t>
      </w:r>
    </w:p>
    <w:p w14:paraId="018861A9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 ifPCSLaneIndex</w:t>
      </w:r>
    </w:p>
    <w:p w14:paraId="68173DCD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}</w:t>
      </w:r>
    </w:p>
    <w:p w14:paraId="5EAABE29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::= { ifMauPerPCSLaneStatsTable 1 }</w:t>
      </w:r>
    </w:p>
    <w:p w14:paraId="574E0448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</w:p>
    <w:p w14:paraId="670732BE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IfMauPerPCSLaneStatsEntry ::=</w:t>
      </w:r>
    </w:p>
    <w:p w14:paraId="1A329524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SEQUENCE {</w:t>
      </w:r>
    </w:p>
    <w:p w14:paraId="2190520F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ifPCSLaneIndex                  Unsigned32,</w:t>
      </w:r>
    </w:p>
    <w:p w14:paraId="38A8C3F8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ifMauPPLFECCorrectedBlocks      Counter64,</w:t>
      </w:r>
    </w:p>
    <w:p w14:paraId="3D72D59D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ifMauPPLFECUncorrectableBlocks  Counter64,</w:t>
      </w:r>
    </w:p>
    <w:p w14:paraId="7979BDAD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ifMauBIPErrorCount              Counter32,</w:t>
      </w:r>
    </w:p>
    <w:p w14:paraId="4E6E874A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ifMauPCStoPHYLaneMapping        Unsigned32</w:t>
      </w:r>
    </w:p>
    <w:p w14:paraId="0148FC07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}</w:t>
      </w:r>
    </w:p>
    <w:p w14:paraId="67F9395C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</w:p>
    <w:p w14:paraId="5F1A6DB1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ifPCSLaneIndex OBJECT-TYPE</w:t>
      </w:r>
    </w:p>
    <w:p w14:paraId="13EEFA7E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SYNTAX      Unsigned32 (0..255)</w:t>
      </w:r>
    </w:p>
    <w:p w14:paraId="520C696C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MAX-ACCESS  not-accessible</w:t>
      </w:r>
    </w:p>
    <w:p w14:paraId="4135302C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STATUS      current</w:t>
      </w:r>
    </w:p>
    <w:p w14:paraId="3085DCF4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DESCRIPTION  "This object provides the identification of the </w:t>
      </w:r>
    </w:p>
    <w:p w14:paraId="1A7A55BC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 PCS lane for which this ifMauPerPCSLaneStatsEntry</w:t>
      </w:r>
    </w:p>
    <w:p w14:paraId="6237BFA6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 is applicable. This object can hold an integer value </w:t>
      </w:r>
    </w:p>
    <w:p w14:paraId="0FC01F8B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 from 0 to N-1, where N is the total number of PCS </w:t>
      </w:r>
    </w:p>
    <w:p w14:paraId="5886E1F9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 lanes supported by the given PCS. "</w:t>
      </w:r>
    </w:p>
    <w:p w14:paraId="4997FC6D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::= { ifMauPerPCSLaneStatsEntry 1 }</w:t>
      </w:r>
    </w:p>
    <w:p w14:paraId="66BBBBCF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</w:p>
    <w:p w14:paraId="4B20E8B6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ifMauPPLFECCorrectedBlocks OBJECT-TYPE</w:t>
      </w:r>
    </w:p>
    <w:p w14:paraId="488C7944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SYNTAX     Counter64</w:t>
      </w:r>
    </w:p>
    <w:p w14:paraId="5014F5CD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MAX-ACCESS read-only</w:t>
      </w:r>
    </w:p>
    <w:p w14:paraId="4F2699FB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STATUS     current</w:t>
      </w:r>
    </w:p>
    <w:p w14:paraId="16EE0A3A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DESCRIPTION "Generalized nonresettable counter. This counter has a </w:t>
      </w:r>
    </w:p>
    <w:p w14:paraId="450B16F5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maximum increment rate of 1 200 000 counts per second </w:t>
      </w:r>
    </w:p>
    <w:p w14:paraId="557C7E35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for 1000 Mb/s implementations, 5 000 000 counts per </w:t>
      </w:r>
    </w:p>
    <w:p w14:paraId="2402A2DA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second for 10 Gb/s and 40 Gb/s implementations, and </w:t>
      </w:r>
    </w:p>
    <w:p w14:paraId="142E58BE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2 500 000 counts per second for 100 Gb/s implementations.</w:t>
      </w:r>
    </w:p>
    <w:p w14:paraId="510F38CE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</w:p>
    <w:p w14:paraId="6CC2E1C4" w14:textId="77777777" w:rsidR="00FB4302" w:rsidRDefault="004857D9" w:rsidP="00FB4302">
      <w:pPr>
        <w:spacing w:after="0"/>
        <w:rPr>
          <w:ins w:id="339" w:author="Marek Hajduczenia" w:date="2023-07-06T18:18:00Z"/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</w:t>
      </w:r>
      <w:ins w:id="340" w:author="Marek Hajduczenia" w:date="2023-07-06T18:18:00Z">
        <w:r w:rsidR="00FB4302" w:rsidRPr="00FB4302">
          <w:rPr>
            <w:rFonts w:ascii="Courier New" w:hAnsi="Courier New" w:cs="Courier New"/>
            <w:sz w:val="16"/>
            <w:szCs w:val="16"/>
          </w:rPr>
          <w:t xml:space="preserve">For 1000BASE-PX, 10/25/40/50/100/200/400GBASE-R, </w:t>
        </w:r>
      </w:ins>
    </w:p>
    <w:p w14:paraId="79D695CD" w14:textId="77777777" w:rsidR="00FB4302" w:rsidRDefault="00FB4302" w:rsidP="00FB4302">
      <w:pPr>
        <w:spacing w:after="0"/>
        <w:rPr>
          <w:ins w:id="341" w:author="Marek Hajduczenia" w:date="2023-07-06T18:18:00Z"/>
          <w:rFonts w:ascii="Courier New" w:hAnsi="Courier New" w:cs="Courier New"/>
          <w:sz w:val="16"/>
          <w:szCs w:val="16"/>
        </w:rPr>
      </w:pPr>
      <w:ins w:id="342" w:author="Marek Hajduczenia" w:date="2023-07-06T18:18:00Z">
        <w:r>
          <w:rPr>
            <w:rFonts w:ascii="Courier New" w:hAnsi="Courier New" w:cs="Courier New"/>
            <w:sz w:val="16"/>
            <w:szCs w:val="16"/>
          </w:rPr>
          <w:t xml:space="preserve">                      </w:t>
        </w:r>
        <w:r w:rsidRPr="00FB4302">
          <w:rPr>
            <w:rFonts w:ascii="Courier New" w:hAnsi="Courier New" w:cs="Courier New"/>
            <w:sz w:val="16"/>
            <w:szCs w:val="16"/>
          </w:rPr>
          <w:t>100GBASE-P, 10GBASE-PR, or</w:t>
        </w:r>
        <w:r>
          <w:rPr>
            <w:rFonts w:ascii="Courier New" w:hAnsi="Courier New" w:cs="Courier New"/>
            <w:sz w:val="16"/>
            <w:szCs w:val="16"/>
          </w:rPr>
          <w:t xml:space="preserve"> </w:t>
        </w:r>
        <w:r w:rsidRPr="00FB4302">
          <w:rPr>
            <w:rFonts w:ascii="Courier New" w:hAnsi="Courier New" w:cs="Courier New"/>
            <w:sz w:val="16"/>
            <w:szCs w:val="16"/>
          </w:rPr>
          <w:t xml:space="preserve">10/1GBASE-PRX PHYs that </w:t>
        </w:r>
      </w:ins>
    </w:p>
    <w:p w14:paraId="3E930301" w14:textId="77777777" w:rsidR="00FB4302" w:rsidRDefault="00FB4302" w:rsidP="00FB4302">
      <w:pPr>
        <w:spacing w:after="0"/>
        <w:rPr>
          <w:ins w:id="343" w:author="Marek Hajduczenia" w:date="2023-07-06T18:18:00Z"/>
          <w:rFonts w:ascii="Courier New" w:hAnsi="Courier New" w:cs="Courier New"/>
          <w:sz w:val="16"/>
          <w:szCs w:val="16"/>
        </w:rPr>
      </w:pPr>
      <w:ins w:id="344" w:author="Marek Hajduczenia" w:date="2023-07-06T18:18:00Z">
        <w:r>
          <w:rPr>
            <w:rFonts w:ascii="Courier New" w:hAnsi="Courier New" w:cs="Courier New"/>
            <w:sz w:val="16"/>
            <w:szCs w:val="16"/>
          </w:rPr>
          <w:t xml:space="preserve">                      </w:t>
        </w:r>
        <w:r w:rsidRPr="00FB4302">
          <w:rPr>
            <w:rFonts w:ascii="Courier New" w:hAnsi="Courier New" w:cs="Courier New"/>
            <w:sz w:val="16"/>
            <w:szCs w:val="16"/>
          </w:rPr>
          <w:t xml:space="preserve">support FEC across the MDI, an array of corrected FEC </w:t>
        </w:r>
      </w:ins>
    </w:p>
    <w:p w14:paraId="31482E2B" w14:textId="77777777" w:rsidR="00FB4302" w:rsidRDefault="00FB4302" w:rsidP="00FB4302">
      <w:pPr>
        <w:spacing w:after="0"/>
        <w:rPr>
          <w:ins w:id="345" w:author="Marek Hajduczenia" w:date="2023-07-06T18:19:00Z"/>
          <w:rFonts w:ascii="Courier New" w:hAnsi="Courier New" w:cs="Courier New"/>
          <w:sz w:val="16"/>
          <w:szCs w:val="16"/>
        </w:rPr>
      </w:pPr>
      <w:ins w:id="346" w:author="Marek Hajduczenia" w:date="2023-07-06T18:18:00Z">
        <w:r>
          <w:rPr>
            <w:rFonts w:ascii="Courier New" w:hAnsi="Courier New" w:cs="Courier New"/>
            <w:sz w:val="16"/>
            <w:szCs w:val="16"/>
          </w:rPr>
          <w:t xml:space="preserve">                      </w:t>
        </w:r>
        <w:r w:rsidRPr="00FB4302">
          <w:rPr>
            <w:rFonts w:ascii="Courier New" w:hAnsi="Courier New" w:cs="Courier New"/>
            <w:sz w:val="16"/>
            <w:szCs w:val="16"/>
          </w:rPr>
          <w:t>block</w:t>
        </w:r>
        <w:r>
          <w:rPr>
            <w:rFonts w:ascii="Courier New" w:hAnsi="Courier New" w:cs="Courier New"/>
            <w:sz w:val="16"/>
            <w:szCs w:val="16"/>
          </w:rPr>
          <w:t xml:space="preserve"> </w:t>
        </w:r>
        <w:r w:rsidRPr="00FB4302">
          <w:rPr>
            <w:rFonts w:ascii="Courier New" w:hAnsi="Courier New" w:cs="Courier New"/>
            <w:sz w:val="16"/>
            <w:szCs w:val="16"/>
          </w:rPr>
          <w:t xml:space="preserve">counters. The counters do not increment for other </w:t>
        </w:r>
      </w:ins>
    </w:p>
    <w:p w14:paraId="49649826" w14:textId="77777777" w:rsidR="00FB4302" w:rsidRDefault="00FB4302" w:rsidP="00FB4302">
      <w:pPr>
        <w:spacing w:after="0"/>
        <w:rPr>
          <w:ins w:id="347" w:author="Marek Hajduczenia" w:date="2023-07-06T18:19:00Z"/>
          <w:rFonts w:ascii="Courier New" w:hAnsi="Courier New" w:cs="Courier New"/>
          <w:sz w:val="16"/>
          <w:szCs w:val="16"/>
        </w:rPr>
      </w:pPr>
      <w:ins w:id="348" w:author="Marek Hajduczenia" w:date="2023-07-06T18:19:00Z">
        <w:r>
          <w:rPr>
            <w:rFonts w:ascii="Courier New" w:hAnsi="Courier New" w:cs="Courier New"/>
            <w:sz w:val="16"/>
            <w:szCs w:val="16"/>
          </w:rPr>
          <w:t xml:space="preserve">                      </w:t>
        </w:r>
      </w:ins>
      <w:ins w:id="349" w:author="Marek Hajduczenia" w:date="2023-07-06T18:18:00Z">
        <w:r w:rsidRPr="00FB4302">
          <w:rPr>
            <w:rFonts w:ascii="Courier New" w:hAnsi="Courier New" w:cs="Courier New"/>
            <w:sz w:val="16"/>
            <w:szCs w:val="16"/>
          </w:rPr>
          <w:t>PHY types. The indices of this array (0 to N – 1)</w:t>
        </w:r>
      </w:ins>
      <w:ins w:id="350" w:author="Marek Hajduczenia" w:date="2023-07-06T18:19:00Z">
        <w:r>
          <w:rPr>
            <w:rFonts w:ascii="Courier New" w:hAnsi="Courier New" w:cs="Courier New"/>
            <w:sz w:val="16"/>
            <w:szCs w:val="16"/>
          </w:rPr>
          <w:t xml:space="preserve"> </w:t>
        </w:r>
        <w:r w:rsidRPr="00FB4302">
          <w:rPr>
            <w:rFonts w:ascii="Courier New" w:hAnsi="Courier New" w:cs="Courier New"/>
            <w:sz w:val="16"/>
            <w:szCs w:val="16"/>
          </w:rPr>
          <w:t>denote</w:t>
        </w:r>
      </w:ins>
    </w:p>
    <w:p w14:paraId="279DA72E" w14:textId="77777777" w:rsidR="00FB4302" w:rsidRDefault="00FB4302" w:rsidP="00FB4302">
      <w:pPr>
        <w:spacing w:after="0"/>
        <w:rPr>
          <w:ins w:id="351" w:author="Marek Hajduczenia" w:date="2023-07-06T18:19:00Z"/>
          <w:rFonts w:ascii="Courier New" w:hAnsi="Courier New" w:cs="Courier New"/>
          <w:sz w:val="16"/>
          <w:szCs w:val="16"/>
        </w:rPr>
      </w:pPr>
      <w:ins w:id="352" w:author="Marek Hajduczenia" w:date="2023-07-06T18:19:00Z">
        <w:r>
          <w:rPr>
            <w:rFonts w:ascii="Courier New" w:hAnsi="Courier New" w:cs="Courier New"/>
            <w:sz w:val="16"/>
            <w:szCs w:val="16"/>
          </w:rPr>
          <w:t xml:space="preserve">                     </w:t>
        </w:r>
        <w:r w:rsidRPr="00FB4302">
          <w:rPr>
            <w:rFonts w:ascii="Courier New" w:hAnsi="Courier New" w:cs="Courier New"/>
            <w:sz w:val="16"/>
            <w:szCs w:val="16"/>
          </w:rPr>
          <w:t xml:space="preserve"> the FEC sublayer instance number where N is the number </w:t>
        </w:r>
      </w:ins>
    </w:p>
    <w:p w14:paraId="4C98EB7C" w14:textId="77777777" w:rsidR="00FB4302" w:rsidRDefault="00FB4302" w:rsidP="00FB4302">
      <w:pPr>
        <w:spacing w:after="0"/>
        <w:rPr>
          <w:ins w:id="353" w:author="Marek Hajduczenia" w:date="2023-07-06T18:19:00Z"/>
          <w:rFonts w:ascii="Courier New" w:hAnsi="Courier New" w:cs="Courier New"/>
          <w:sz w:val="16"/>
          <w:szCs w:val="16"/>
        </w:rPr>
      </w:pPr>
      <w:ins w:id="354" w:author="Marek Hajduczenia" w:date="2023-07-06T18:19:00Z">
        <w:r>
          <w:rPr>
            <w:rFonts w:ascii="Courier New" w:hAnsi="Courier New" w:cs="Courier New"/>
            <w:sz w:val="16"/>
            <w:szCs w:val="16"/>
          </w:rPr>
          <w:t xml:space="preserve">                      </w:t>
        </w:r>
        <w:r w:rsidRPr="00FB4302">
          <w:rPr>
            <w:rFonts w:ascii="Courier New" w:hAnsi="Courier New" w:cs="Courier New"/>
            <w:sz w:val="16"/>
            <w:szCs w:val="16"/>
          </w:rPr>
          <w:t>of FEC sublayer instances in use.</w:t>
        </w:r>
        <w:r w:rsidRPr="00FB4302">
          <w:rPr>
            <w:rFonts w:ascii="Courier New" w:hAnsi="Courier New" w:cs="Courier New"/>
            <w:sz w:val="16"/>
            <w:szCs w:val="16"/>
          </w:rPr>
          <w:cr/>
        </w:r>
      </w:ins>
    </w:p>
    <w:p w14:paraId="3A265BE5" w14:textId="77777777" w:rsidR="00FB4302" w:rsidRDefault="00FB4302" w:rsidP="00FB4302">
      <w:pPr>
        <w:spacing w:after="0"/>
        <w:rPr>
          <w:ins w:id="355" w:author="Marek Hajduczenia" w:date="2023-07-06T18:19:00Z"/>
          <w:rFonts w:ascii="Courier New" w:hAnsi="Courier New" w:cs="Courier New"/>
          <w:sz w:val="16"/>
          <w:szCs w:val="16"/>
        </w:rPr>
      </w:pPr>
      <w:ins w:id="356" w:author="Marek Hajduczenia" w:date="2023-07-06T18:19:00Z">
        <w:r>
          <w:rPr>
            <w:rFonts w:ascii="Courier New" w:hAnsi="Courier New" w:cs="Courier New"/>
            <w:sz w:val="16"/>
            <w:szCs w:val="16"/>
          </w:rPr>
          <w:t xml:space="preserve">                      </w:t>
        </w:r>
        <w:r w:rsidRPr="00FB4302">
          <w:rPr>
            <w:rFonts w:ascii="Courier New" w:hAnsi="Courier New" w:cs="Courier New"/>
            <w:sz w:val="16"/>
            <w:szCs w:val="16"/>
          </w:rPr>
          <w:t xml:space="preserve">The number of FEC sublayer instances in use is set to one </w:t>
        </w:r>
      </w:ins>
    </w:p>
    <w:p w14:paraId="637C599A" w14:textId="77777777" w:rsidR="00FB4302" w:rsidRDefault="00FB4302" w:rsidP="00FB4302">
      <w:pPr>
        <w:spacing w:after="0"/>
        <w:rPr>
          <w:ins w:id="357" w:author="Marek Hajduczenia" w:date="2023-07-06T18:19:00Z"/>
          <w:rFonts w:ascii="Courier New" w:hAnsi="Courier New" w:cs="Courier New"/>
          <w:sz w:val="16"/>
          <w:szCs w:val="16"/>
        </w:rPr>
      </w:pPr>
      <w:ins w:id="358" w:author="Marek Hajduczenia" w:date="2023-07-06T18:19:00Z">
        <w:r>
          <w:rPr>
            <w:rFonts w:ascii="Courier New" w:hAnsi="Courier New" w:cs="Courier New"/>
            <w:sz w:val="16"/>
            <w:szCs w:val="16"/>
          </w:rPr>
          <w:t xml:space="preserve">                      </w:t>
        </w:r>
        <w:r w:rsidRPr="00FB4302">
          <w:rPr>
            <w:rFonts w:ascii="Courier New" w:hAnsi="Courier New" w:cs="Courier New"/>
            <w:sz w:val="16"/>
            <w:szCs w:val="16"/>
          </w:rPr>
          <w:t>for PHYs that do not use PCS lanes or</w:t>
        </w:r>
        <w:r>
          <w:rPr>
            <w:rFonts w:ascii="Courier New" w:hAnsi="Courier New" w:cs="Courier New"/>
            <w:sz w:val="16"/>
            <w:szCs w:val="16"/>
          </w:rPr>
          <w:t xml:space="preserve"> </w:t>
        </w:r>
        <w:r w:rsidRPr="00FB4302">
          <w:rPr>
            <w:rFonts w:ascii="Courier New" w:hAnsi="Courier New" w:cs="Courier New"/>
            <w:sz w:val="16"/>
            <w:szCs w:val="16"/>
          </w:rPr>
          <w:t xml:space="preserve">use a single FEC </w:t>
        </w:r>
      </w:ins>
    </w:p>
    <w:p w14:paraId="2B285674" w14:textId="77777777" w:rsidR="00461577" w:rsidRDefault="00FB4302" w:rsidP="00FB4302">
      <w:pPr>
        <w:spacing w:after="0"/>
        <w:rPr>
          <w:ins w:id="359" w:author="Marek Hajduczenia" w:date="2023-07-06T18:20:00Z"/>
          <w:rFonts w:ascii="Courier New" w:hAnsi="Courier New" w:cs="Courier New"/>
          <w:sz w:val="16"/>
          <w:szCs w:val="16"/>
        </w:rPr>
      </w:pPr>
      <w:ins w:id="360" w:author="Marek Hajduczenia" w:date="2023-07-06T18:19:00Z">
        <w:r>
          <w:rPr>
            <w:rFonts w:ascii="Courier New" w:hAnsi="Courier New" w:cs="Courier New"/>
            <w:sz w:val="16"/>
            <w:szCs w:val="16"/>
          </w:rPr>
          <w:t xml:space="preserve">                      </w:t>
        </w:r>
        <w:r w:rsidRPr="00FB4302">
          <w:rPr>
            <w:rFonts w:ascii="Courier New" w:hAnsi="Courier New" w:cs="Courier New"/>
            <w:sz w:val="16"/>
            <w:szCs w:val="16"/>
          </w:rPr>
          <w:t xml:space="preserve">instance for all lanes. Each element of this array </w:t>
        </w:r>
      </w:ins>
    </w:p>
    <w:p w14:paraId="2F447FAB" w14:textId="77777777" w:rsidR="00461577" w:rsidRDefault="00461577" w:rsidP="00FB4302">
      <w:pPr>
        <w:spacing w:after="0"/>
        <w:rPr>
          <w:ins w:id="361" w:author="Marek Hajduczenia" w:date="2023-07-06T18:20:00Z"/>
          <w:rFonts w:ascii="Courier New" w:hAnsi="Courier New" w:cs="Courier New"/>
          <w:sz w:val="16"/>
          <w:szCs w:val="16"/>
        </w:rPr>
      </w:pPr>
      <w:ins w:id="362" w:author="Marek Hajduczenia" w:date="2023-07-06T18:20:00Z">
        <w:r>
          <w:rPr>
            <w:rFonts w:ascii="Courier New" w:hAnsi="Courier New" w:cs="Courier New"/>
            <w:sz w:val="16"/>
            <w:szCs w:val="16"/>
          </w:rPr>
          <w:t xml:space="preserve">                      </w:t>
        </w:r>
      </w:ins>
      <w:ins w:id="363" w:author="Marek Hajduczenia" w:date="2023-07-06T18:19:00Z">
        <w:r w:rsidR="00FB4302" w:rsidRPr="00FB4302">
          <w:rPr>
            <w:rFonts w:ascii="Courier New" w:hAnsi="Courier New" w:cs="Courier New"/>
            <w:sz w:val="16"/>
            <w:szCs w:val="16"/>
          </w:rPr>
          <w:t>contains a count of corrected</w:t>
        </w:r>
        <w:r w:rsidR="00FB4302">
          <w:rPr>
            <w:rFonts w:ascii="Courier New" w:hAnsi="Courier New" w:cs="Courier New"/>
            <w:sz w:val="16"/>
            <w:szCs w:val="16"/>
          </w:rPr>
          <w:t xml:space="preserve"> </w:t>
        </w:r>
        <w:r w:rsidR="00FB4302" w:rsidRPr="00FB4302">
          <w:rPr>
            <w:rFonts w:ascii="Courier New" w:hAnsi="Courier New" w:cs="Courier New"/>
            <w:sz w:val="16"/>
            <w:szCs w:val="16"/>
          </w:rPr>
          <w:t xml:space="preserve">FEC blocks for that FEC </w:t>
        </w:r>
      </w:ins>
    </w:p>
    <w:p w14:paraId="50031120" w14:textId="2FCDD959" w:rsidR="004857D9" w:rsidRPr="004857D9" w:rsidDel="00FB4302" w:rsidRDefault="00461577" w:rsidP="00FB4302">
      <w:pPr>
        <w:spacing w:after="0"/>
        <w:rPr>
          <w:del w:id="364" w:author="Marek Hajduczenia" w:date="2023-07-06T18:18:00Z"/>
          <w:rFonts w:ascii="Courier New" w:hAnsi="Courier New" w:cs="Courier New"/>
          <w:sz w:val="16"/>
          <w:szCs w:val="16"/>
        </w:rPr>
      </w:pPr>
      <w:ins w:id="365" w:author="Marek Hajduczenia" w:date="2023-07-06T18:20:00Z">
        <w:r>
          <w:rPr>
            <w:rFonts w:ascii="Courier New" w:hAnsi="Courier New" w:cs="Courier New"/>
            <w:sz w:val="16"/>
            <w:szCs w:val="16"/>
          </w:rPr>
          <w:t xml:space="preserve">                      </w:t>
        </w:r>
      </w:ins>
      <w:ins w:id="366" w:author="Marek Hajduczenia" w:date="2023-07-06T18:19:00Z">
        <w:r w:rsidR="00FB4302" w:rsidRPr="00FB4302">
          <w:rPr>
            <w:rFonts w:ascii="Courier New" w:hAnsi="Courier New" w:cs="Courier New"/>
            <w:sz w:val="16"/>
            <w:szCs w:val="16"/>
          </w:rPr>
          <w:t>sublayer instance.</w:t>
        </w:r>
      </w:ins>
      <w:del w:id="367" w:author="Marek Hajduczenia" w:date="2023-07-06T18:18:00Z">
        <w:r w:rsidR="004857D9" w:rsidRPr="004857D9" w:rsidDel="00FB4302">
          <w:rPr>
            <w:rFonts w:ascii="Courier New" w:hAnsi="Courier New" w:cs="Courier New"/>
            <w:sz w:val="16"/>
            <w:szCs w:val="16"/>
          </w:rPr>
          <w:delText xml:space="preserve">For 1000BASE-PX, 10/40/100GBASE-R PHYs, a count of </w:delText>
        </w:r>
      </w:del>
    </w:p>
    <w:p w14:paraId="20B4CDBF" w14:textId="44D68867" w:rsidR="004857D9" w:rsidRPr="004857D9" w:rsidDel="00FB4302" w:rsidRDefault="004857D9" w:rsidP="00FB4302">
      <w:pPr>
        <w:spacing w:after="0"/>
        <w:rPr>
          <w:del w:id="368" w:author="Marek Hajduczenia" w:date="2023-07-06T18:18:00Z"/>
          <w:rFonts w:ascii="Courier New" w:hAnsi="Courier New" w:cs="Courier New"/>
          <w:sz w:val="16"/>
          <w:szCs w:val="16"/>
        </w:rPr>
      </w:pPr>
      <w:del w:id="369" w:author="Marek Hajduczenia" w:date="2023-07-06T18:18:00Z">
        <w:r w:rsidRPr="004857D9" w:rsidDel="00FB4302">
          <w:rPr>
            <w:rFonts w:ascii="Courier New" w:hAnsi="Courier New" w:cs="Courier New"/>
            <w:sz w:val="16"/>
            <w:szCs w:val="16"/>
          </w:rPr>
          <w:delText xml:space="preserve">                      corrected FEC blocks received on the PSC lane identified </w:delText>
        </w:r>
      </w:del>
    </w:p>
    <w:p w14:paraId="5345D90D" w14:textId="753BA557" w:rsidR="004857D9" w:rsidRPr="004857D9" w:rsidDel="00FB4302" w:rsidRDefault="004857D9" w:rsidP="00FB4302">
      <w:pPr>
        <w:spacing w:after="0"/>
        <w:rPr>
          <w:del w:id="370" w:author="Marek Hajduczenia" w:date="2023-07-06T18:18:00Z"/>
          <w:rFonts w:ascii="Courier New" w:hAnsi="Courier New" w:cs="Courier New"/>
          <w:sz w:val="16"/>
          <w:szCs w:val="16"/>
        </w:rPr>
      </w:pPr>
      <w:del w:id="371" w:author="Marek Hajduczenia" w:date="2023-07-06T18:18:00Z">
        <w:r w:rsidRPr="004857D9" w:rsidDel="00FB4302">
          <w:rPr>
            <w:rFonts w:ascii="Courier New" w:hAnsi="Courier New" w:cs="Courier New"/>
            <w:sz w:val="16"/>
            <w:szCs w:val="16"/>
          </w:rPr>
          <w:delText xml:space="preserve">                      by ifPCSLaneIndex object. This counter will not increment</w:delText>
        </w:r>
      </w:del>
    </w:p>
    <w:p w14:paraId="39A49832" w14:textId="0C42F737" w:rsidR="004857D9" w:rsidRPr="004857D9" w:rsidRDefault="004857D9" w:rsidP="00FB4302">
      <w:pPr>
        <w:spacing w:after="0"/>
        <w:rPr>
          <w:rFonts w:ascii="Courier New" w:hAnsi="Courier New" w:cs="Courier New"/>
          <w:sz w:val="16"/>
          <w:szCs w:val="16"/>
        </w:rPr>
      </w:pPr>
      <w:del w:id="372" w:author="Marek Hajduczenia" w:date="2023-07-06T18:18:00Z">
        <w:r w:rsidRPr="004857D9" w:rsidDel="00FB4302">
          <w:rPr>
            <w:rFonts w:ascii="Courier New" w:hAnsi="Courier New" w:cs="Courier New"/>
            <w:sz w:val="16"/>
            <w:szCs w:val="16"/>
          </w:rPr>
          <w:delText xml:space="preserve">                      for other PHY types.</w:delText>
        </w:r>
      </w:del>
    </w:p>
    <w:p w14:paraId="7A6F9326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</w:p>
    <w:p w14:paraId="0A807793" w14:textId="77777777" w:rsidR="0011682B" w:rsidRDefault="004857D9" w:rsidP="0011682B">
      <w:pPr>
        <w:spacing w:after="0"/>
        <w:rPr>
          <w:ins w:id="373" w:author="Marek Hajduczenia" w:date="2023-07-06T18:20:00Z"/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</w:t>
      </w:r>
      <w:ins w:id="374" w:author="Marek Hajduczenia" w:date="2023-07-06T18:20:00Z">
        <w:r w:rsidR="0011682B" w:rsidRPr="0011682B">
          <w:rPr>
            <w:rFonts w:ascii="Courier New" w:hAnsi="Courier New" w:cs="Courier New"/>
            <w:sz w:val="16"/>
            <w:szCs w:val="16"/>
          </w:rPr>
          <w:t>Increment the counter by one for each FEC block received</w:t>
        </w:r>
      </w:ins>
    </w:p>
    <w:p w14:paraId="653868EB" w14:textId="77777777" w:rsidR="0011682B" w:rsidRDefault="0011682B" w:rsidP="0011682B">
      <w:pPr>
        <w:spacing w:after="0"/>
        <w:rPr>
          <w:ins w:id="375" w:author="Marek Hajduczenia" w:date="2023-07-06T18:20:00Z"/>
          <w:rFonts w:ascii="Courier New" w:hAnsi="Courier New" w:cs="Courier New"/>
          <w:sz w:val="16"/>
          <w:szCs w:val="16"/>
        </w:rPr>
      </w:pPr>
      <w:ins w:id="376" w:author="Marek Hajduczenia" w:date="2023-07-06T18:20:00Z">
        <w:r>
          <w:rPr>
            <w:rFonts w:ascii="Courier New" w:hAnsi="Courier New" w:cs="Courier New"/>
            <w:sz w:val="16"/>
            <w:szCs w:val="16"/>
          </w:rPr>
          <w:t xml:space="preserve">                     </w:t>
        </w:r>
        <w:r w:rsidRPr="0011682B">
          <w:rPr>
            <w:rFonts w:ascii="Courier New" w:hAnsi="Courier New" w:cs="Courier New"/>
            <w:sz w:val="16"/>
            <w:szCs w:val="16"/>
          </w:rPr>
          <w:t xml:space="preserve"> across the MDI that is corrected by the</w:t>
        </w:r>
        <w:r>
          <w:rPr>
            <w:rFonts w:ascii="Courier New" w:hAnsi="Courier New" w:cs="Courier New"/>
            <w:sz w:val="16"/>
            <w:szCs w:val="16"/>
          </w:rPr>
          <w:t xml:space="preserve"> </w:t>
        </w:r>
        <w:r w:rsidRPr="0011682B">
          <w:rPr>
            <w:rFonts w:ascii="Courier New" w:hAnsi="Courier New" w:cs="Courier New"/>
            <w:sz w:val="16"/>
            <w:szCs w:val="16"/>
          </w:rPr>
          <w:t xml:space="preserve">FEC function in </w:t>
        </w:r>
      </w:ins>
    </w:p>
    <w:p w14:paraId="7CE21DCC" w14:textId="77777777" w:rsidR="0011682B" w:rsidRDefault="0011682B" w:rsidP="0011682B">
      <w:pPr>
        <w:spacing w:after="0"/>
        <w:rPr>
          <w:ins w:id="377" w:author="Marek Hajduczenia" w:date="2023-07-06T18:20:00Z"/>
          <w:rFonts w:ascii="Courier New" w:hAnsi="Courier New" w:cs="Courier New"/>
          <w:sz w:val="16"/>
          <w:szCs w:val="16"/>
        </w:rPr>
      </w:pPr>
      <w:ins w:id="378" w:author="Marek Hajduczenia" w:date="2023-07-06T18:20:00Z">
        <w:r>
          <w:rPr>
            <w:rFonts w:ascii="Courier New" w:hAnsi="Courier New" w:cs="Courier New"/>
            <w:sz w:val="16"/>
            <w:szCs w:val="16"/>
          </w:rPr>
          <w:t xml:space="preserve">                      </w:t>
        </w:r>
        <w:r w:rsidRPr="0011682B">
          <w:rPr>
            <w:rFonts w:ascii="Courier New" w:hAnsi="Courier New" w:cs="Courier New"/>
            <w:sz w:val="16"/>
            <w:szCs w:val="16"/>
          </w:rPr>
          <w:t xml:space="preserve">the PHY for the corresponding lane or FEC sublayer </w:t>
        </w:r>
      </w:ins>
    </w:p>
    <w:p w14:paraId="256D029B" w14:textId="42C7B696" w:rsidR="004857D9" w:rsidRPr="004857D9" w:rsidDel="0011682B" w:rsidRDefault="0011682B" w:rsidP="0011682B">
      <w:pPr>
        <w:spacing w:after="0"/>
        <w:rPr>
          <w:del w:id="379" w:author="Marek Hajduczenia" w:date="2023-07-06T18:20:00Z"/>
          <w:rFonts w:ascii="Courier New" w:hAnsi="Courier New" w:cs="Courier New"/>
          <w:sz w:val="16"/>
          <w:szCs w:val="16"/>
        </w:rPr>
      </w:pPr>
      <w:ins w:id="380" w:author="Marek Hajduczenia" w:date="2023-07-06T18:20:00Z">
        <w:r>
          <w:rPr>
            <w:rFonts w:ascii="Courier New" w:hAnsi="Courier New" w:cs="Courier New"/>
            <w:sz w:val="16"/>
            <w:szCs w:val="16"/>
          </w:rPr>
          <w:t xml:space="preserve">                      </w:t>
        </w:r>
        <w:r w:rsidRPr="0011682B">
          <w:rPr>
            <w:rFonts w:ascii="Courier New" w:hAnsi="Courier New" w:cs="Courier New"/>
            <w:sz w:val="16"/>
            <w:szCs w:val="16"/>
          </w:rPr>
          <w:t>instance.</w:t>
        </w:r>
      </w:ins>
      <w:del w:id="381" w:author="Marek Hajduczenia" w:date="2023-07-06T18:20:00Z">
        <w:r w:rsidR="004857D9" w:rsidRPr="004857D9" w:rsidDel="0011682B">
          <w:rPr>
            <w:rFonts w:ascii="Courier New" w:hAnsi="Courier New" w:cs="Courier New"/>
            <w:sz w:val="16"/>
            <w:szCs w:val="16"/>
          </w:rPr>
          <w:delText xml:space="preserve">Increment the counter by one for each received block that </w:delText>
        </w:r>
      </w:del>
    </w:p>
    <w:p w14:paraId="6209BA11" w14:textId="38C9BD2B" w:rsidR="004857D9" w:rsidRPr="004857D9" w:rsidDel="0011682B" w:rsidRDefault="004857D9" w:rsidP="0011682B">
      <w:pPr>
        <w:spacing w:after="0"/>
        <w:rPr>
          <w:del w:id="382" w:author="Marek Hajduczenia" w:date="2023-07-06T18:20:00Z"/>
          <w:rFonts w:ascii="Courier New" w:hAnsi="Courier New" w:cs="Courier New"/>
          <w:sz w:val="16"/>
          <w:szCs w:val="16"/>
        </w:rPr>
      </w:pPr>
      <w:del w:id="383" w:author="Marek Hajduczenia" w:date="2023-07-06T18:20:00Z">
        <w:r w:rsidRPr="004857D9" w:rsidDel="0011682B">
          <w:rPr>
            <w:rFonts w:ascii="Courier New" w:hAnsi="Courier New" w:cs="Courier New"/>
            <w:sz w:val="16"/>
            <w:szCs w:val="16"/>
          </w:rPr>
          <w:delText xml:space="preserve">                      is corrected by the FE C function in the PHY for the </w:delText>
        </w:r>
      </w:del>
    </w:p>
    <w:p w14:paraId="2A33FC23" w14:textId="2E6AE600" w:rsidR="004857D9" w:rsidRPr="004857D9" w:rsidDel="0011682B" w:rsidRDefault="004857D9" w:rsidP="0011682B">
      <w:pPr>
        <w:spacing w:after="0"/>
        <w:rPr>
          <w:del w:id="384" w:author="Marek Hajduczenia" w:date="2023-07-06T18:20:00Z"/>
          <w:rFonts w:ascii="Courier New" w:hAnsi="Courier New" w:cs="Courier New"/>
          <w:sz w:val="16"/>
          <w:szCs w:val="16"/>
        </w:rPr>
      </w:pPr>
      <w:del w:id="385" w:author="Marek Hajduczenia" w:date="2023-07-06T18:20:00Z">
        <w:r w:rsidRPr="004857D9" w:rsidDel="0011682B">
          <w:rPr>
            <w:rFonts w:ascii="Courier New" w:hAnsi="Courier New" w:cs="Courier New"/>
            <w:sz w:val="16"/>
            <w:szCs w:val="16"/>
          </w:rPr>
          <w:delText xml:space="preserve">                      corresponding lane identified by the ifPCSLaneIndex </w:delText>
        </w:r>
      </w:del>
    </w:p>
    <w:p w14:paraId="275C9C04" w14:textId="6E982004" w:rsidR="004857D9" w:rsidRPr="004857D9" w:rsidRDefault="004857D9" w:rsidP="0011682B">
      <w:pPr>
        <w:spacing w:after="0"/>
        <w:rPr>
          <w:rFonts w:ascii="Courier New" w:hAnsi="Courier New" w:cs="Courier New"/>
          <w:sz w:val="16"/>
          <w:szCs w:val="16"/>
        </w:rPr>
      </w:pPr>
      <w:del w:id="386" w:author="Marek Hajduczenia" w:date="2023-07-06T18:20:00Z">
        <w:r w:rsidRPr="004857D9" w:rsidDel="0011682B">
          <w:rPr>
            <w:rFonts w:ascii="Courier New" w:hAnsi="Courier New" w:cs="Courier New"/>
            <w:sz w:val="16"/>
            <w:szCs w:val="16"/>
          </w:rPr>
          <w:delText xml:space="preserve">                      object.</w:delText>
        </w:r>
      </w:del>
    </w:p>
    <w:p w14:paraId="26D9FC01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</w:p>
    <w:p w14:paraId="647B0C71" w14:textId="77777777" w:rsidR="0052265C" w:rsidRDefault="0052265C" w:rsidP="0052265C">
      <w:pPr>
        <w:spacing w:after="0"/>
        <w:rPr>
          <w:ins w:id="387" w:author="Marek Hajduczenia" w:date="2023-07-06T18:25:00Z"/>
          <w:rFonts w:ascii="Courier New" w:hAnsi="Courier New" w:cs="Courier New"/>
          <w:sz w:val="16"/>
          <w:szCs w:val="16"/>
        </w:rPr>
      </w:pPr>
      <w:ins w:id="388" w:author="Marek Hajduczenia" w:date="2023-07-06T18:24:00Z">
        <w:r w:rsidRPr="004857D9">
          <w:rPr>
            <w:rFonts w:ascii="Courier New" w:hAnsi="Courier New" w:cs="Courier New"/>
            <w:sz w:val="16"/>
            <w:szCs w:val="16"/>
          </w:rPr>
          <w:t xml:space="preserve">                      </w:t>
        </w:r>
        <w:r>
          <w:rPr>
            <w:rFonts w:ascii="Courier New" w:hAnsi="Courier New" w:cs="Courier New"/>
            <w:sz w:val="16"/>
            <w:szCs w:val="16"/>
          </w:rPr>
          <w:t xml:space="preserve">If IEEE Std 802.3, Clause 45 MDIO </w:t>
        </w:r>
        <w:r w:rsidRPr="004857D9">
          <w:rPr>
            <w:rFonts w:ascii="Courier New" w:hAnsi="Courier New" w:cs="Courier New"/>
            <w:sz w:val="16"/>
            <w:szCs w:val="16"/>
          </w:rPr>
          <w:t>Interface to the PCS</w:t>
        </w:r>
      </w:ins>
    </w:p>
    <w:p w14:paraId="34129DE6" w14:textId="4DA0141B" w:rsidR="0052265C" w:rsidRPr="004857D9" w:rsidRDefault="0052265C" w:rsidP="0052265C">
      <w:pPr>
        <w:spacing w:after="0"/>
        <w:rPr>
          <w:ins w:id="389" w:author="Marek Hajduczenia" w:date="2023-07-06T18:24:00Z"/>
          <w:rFonts w:ascii="Courier New" w:hAnsi="Courier New" w:cs="Courier New"/>
          <w:sz w:val="16"/>
          <w:szCs w:val="16"/>
        </w:rPr>
      </w:pPr>
      <w:ins w:id="390" w:author="Marek Hajduczenia" w:date="2023-07-06T18:25:00Z">
        <w:r>
          <w:rPr>
            <w:rFonts w:ascii="Courier New" w:hAnsi="Courier New" w:cs="Courier New"/>
            <w:sz w:val="16"/>
            <w:szCs w:val="16"/>
          </w:rPr>
          <w:t xml:space="preserve">                      </w:t>
        </w:r>
      </w:ins>
      <w:ins w:id="391" w:author="Marek Hajduczenia" w:date="2023-07-06T18:24:00Z">
        <w:r w:rsidRPr="004857D9">
          <w:rPr>
            <w:rFonts w:ascii="Courier New" w:hAnsi="Courier New" w:cs="Courier New"/>
            <w:sz w:val="16"/>
            <w:szCs w:val="16"/>
          </w:rPr>
          <w:t xml:space="preserve">is present, </w:t>
        </w:r>
      </w:ins>
      <w:ins w:id="392" w:author="Marek Hajduczenia" w:date="2023-07-06T18:25:00Z">
        <w:r>
          <w:rPr>
            <w:rFonts w:ascii="Courier New" w:hAnsi="Courier New" w:cs="Courier New"/>
            <w:sz w:val="16"/>
            <w:szCs w:val="16"/>
          </w:rPr>
          <w:t>t</w:t>
        </w:r>
      </w:ins>
      <w:ins w:id="393" w:author="Marek Hajduczenia" w:date="2023-07-06T18:24:00Z">
        <w:r w:rsidRPr="004857D9">
          <w:rPr>
            <w:rFonts w:ascii="Courier New" w:hAnsi="Courier New" w:cs="Courier New"/>
            <w:sz w:val="16"/>
            <w:szCs w:val="16"/>
          </w:rPr>
          <w:t xml:space="preserve">hen this </w:t>
        </w:r>
      </w:ins>
      <w:ins w:id="394" w:author="Marek Hajduczenia" w:date="2023-07-06T18:25:00Z">
        <w:r>
          <w:rPr>
            <w:rFonts w:ascii="Courier New" w:hAnsi="Courier New" w:cs="Courier New"/>
            <w:sz w:val="16"/>
            <w:szCs w:val="16"/>
          </w:rPr>
          <w:t>object maps</w:t>
        </w:r>
      </w:ins>
      <w:ins w:id="395" w:author="Marek Hajduczenia" w:date="2023-07-06T18:24:00Z">
        <w:r w:rsidRPr="004857D9">
          <w:rPr>
            <w:rFonts w:ascii="Courier New" w:hAnsi="Courier New" w:cs="Courier New"/>
            <w:sz w:val="16"/>
            <w:szCs w:val="16"/>
          </w:rPr>
          <w:t xml:space="preserve"> to the FEC </w:t>
        </w:r>
      </w:ins>
      <w:ins w:id="396" w:author="Marek Hajduczenia" w:date="2023-07-06T18:25:00Z">
        <w:r>
          <w:rPr>
            <w:rFonts w:ascii="Courier New" w:hAnsi="Courier New" w:cs="Courier New"/>
            <w:sz w:val="16"/>
            <w:szCs w:val="16"/>
          </w:rPr>
          <w:t>corrected</w:t>
        </w:r>
      </w:ins>
      <w:ins w:id="397" w:author="Marek Hajduczenia" w:date="2023-07-06T18:24:00Z">
        <w:r w:rsidRPr="004857D9">
          <w:rPr>
            <w:rFonts w:ascii="Courier New" w:hAnsi="Courier New" w:cs="Courier New"/>
            <w:sz w:val="16"/>
            <w:szCs w:val="16"/>
          </w:rPr>
          <w:t xml:space="preserve"> </w:t>
        </w:r>
      </w:ins>
    </w:p>
    <w:p w14:paraId="49405F0A" w14:textId="74BB7AEA" w:rsidR="0052265C" w:rsidRPr="004857D9" w:rsidRDefault="0052265C" w:rsidP="0052265C">
      <w:pPr>
        <w:spacing w:after="0"/>
        <w:rPr>
          <w:ins w:id="398" w:author="Marek Hajduczenia" w:date="2023-07-06T18:24:00Z"/>
          <w:rFonts w:ascii="Courier New" w:hAnsi="Courier New" w:cs="Courier New"/>
          <w:sz w:val="16"/>
          <w:szCs w:val="16"/>
        </w:rPr>
      </w:pPr>
      <w:ins w:id="399" w:author="Marek Hajduczenia" w:date="2023-07-06T18:24:00Z">
        <w:r w:rsidRPr="004857D9">
          <w:rPr>
            <w:rFonts w:ascii="Courier New" w:hAnsi="Courier New" w:cs="Courier New"/>
            <w:sz w:val="16"/>
            <w:szCs w:val="16"/>
          </w:rPr>
          <w:t xml:space="preserve">                      blocks counter for PSC lane number n, identified by </w:t>
        </w:r>
      </w:ins>
    </w:p>
    <w:p w14:paraId="458ADE58" w14:textId="20909D51" w:rsidR="0052265C" w:rsidRPr="004857D9" w:rsidRDefault="0052265C" w:rsidP="0052265C">
      <w:pPr>
        <w:spacing w:after="0"/>
        <w:rPr>
          <w:ins w:id="400" w:author="Marek Hajduczenia" w:date="2023-07-06T18:24:00Z"/>
          <w:rFonts w:ascii="Courier New" w:hAnsi="Courier New" w:cs="Courier New"/>
          <w:sz w:val="16"/>
          <w:szCs w:val="16"/>
        </w:rPr>
      </w:pPr>
      <w:ins w:id="401" w:author="Marek Hajduczenia" w:date="2023-07-06T18:24:00Z">
        <w:r w:rsidRPr="004857D9">
          <w:rPr>
            <w:rFonts w:ascii="Courier New" w:hAnsi="Courier New" w:cs="Courier New"/>
            <w:sz w:val="16"/>
            <w:szCs w:val="16"/>
          </w:rPr>
          <w:t xml:space="preserve">                      the ifPCSLaneIndex object </w:t>
        </w:r>
      </w:ins>
    </w:p>
    <w:p w14:paraId="13A56ED5" w14:textId="7E3B35B7" w:rsidR="004857D9" w:rsidRPr="004857D9" w:rsidDel="0052265C" w:rsidRDefault="0052265C" w:rsidP="004857D9">
      <w:pPr>
        <w:spacing w:after="0"/>
        <w:rPr>
          <w:del w:id="402" w:author="Marek Hajduczenia" w:date="2023-07-06T18:24:00Z"/>
          <w:rFonts w:ascii="Courier New" w:hAnsi="Courier New" w:cs="Courier New"/>
          <w:sz w:val="16"/>
          <w:szCs w:val="16"/>
        </w:rPr>
      </w:pPr>
      <w:ins w:id="403" w:author="Marek Hajduczenia" w:date="2023-07-06T18:24:00Z">
        <w:r>
          <w:rPr>
            <w:rFonts w:ascii="Courier New" w:hAnsi="Courier New" w:cs="Courier New"/>
            <w:sz w:val="16"/>
            <w:szCs w:val="16"/>
          </w:rPr>
          <w:t xml:space="preserve">                      </w:t>
        </w:r>
      </w:ins>
      <w:del w:id="404" w:author="Marek Hajduczenia" w:date="2023-07-06T18:24:00Z">
        <w:r w:rsidR="004857D9" w:rsidRPr="004857D9" w:rsidDel="0052265C">
          <w:rPr>
            <w:rFonts w:ascii="Courier New" w:hAnsi="Courier New" w:cs="Courier New"/>
            <w:sz w:val="16"/>
            <w:szCs w:val="16"/>
          </w:rPr>
          <w:delText xml:space="preserve">                      </w:delText>
        </w:r>
      </w:del>
      <w:del w:id="405" w:author="Marek Hajduczenia" w:date="2023-07-06T18:21:00Z">
        <w:r w:rsidR="004857D9" w:rsidRPr="004857D9" w:rsidDel="006C4A17">
          <w:rPr>
            <w:rFonts w:ascii="Courier New" w:hAnsi="Courier New" w:cs="Courier New"/>
            <w:sz w:val="16"/>
            <w:szCs w:val="16"/>
          </w:rPr>
          <w:delText xml:space="preserve">If a Clause 45 MDIO </w:delText>
        </w:r>
      </w:del>
      <w:del w:id="406" w:author="Marek Hajduczenia" w:date="2023-07-06T18:24:00Z">
        <w:r w:rsidR="004857D9" w:rsidRPr="004857D9" w:rsidDel="0052265C">
          <w:rPr>
            <w:rFonts w:ascii="Courier New" w:hAnsi="Courier New" w:cs="Courier New"/>
            <w:sz w:val="16"/>
            <w:szCs w:val="16"/>
          </w:rPr>
          <w:delText xml:space="preserve">Interface </w:delText>
        </w:r>
      </w:del>
      <w:del w:id="407" w:author="Marek Hajduczenia" w:date="2023-07-06T18:21:00Z">
        <w:r w:rsidR="004857D9" w:rsidRPr="004857D9" w:rsidDel="006C4A17">
          <w:rPr>
            <w:rFonts w:ascii="Courier New" w:hAnsi="Courier New" w:cs="Courier New"/>
            <w:sz w:val="16"/>
            <w:szCs w:val="16"/>
          </w:rPr>
          <w:delText xml:space="preserve">to the PCS </w:delText>
        </w:r>
      </w:del>
      <w:del w:id="408" w:author="Marek Hajduczenia" w:date="2023-07-06T18:24:00Z">
        <w:r w:rsidR="004857D9" w:rsidRPr="004857D9" w:rsidDel="0052265C">
          <w:rPr>
            <w:rFonts w:ascii="Courier New" w:hAnsi="Courier New" w:cs="Courier New"/>
            <w:sz w:val="16"/>
            <w:szCs w:val="16"/>
          </w:rPr>
          <w:delText xml:space="preserve">is present, </w:delText>
        </w:r>
      </w:del>
    </w:p>
    <w:p w14:paraId="62106E5D" w14:textId="54067D0F" w:rsidR="006C4A17" w:rsidRDefault="004857D9" w:rsidP="006C4A17">
      <w:pPr>
        <w:spacing w:after="0"/>
        <w:rPr>
          <w:ins w:id="409" w:author="Marek Hajduczenia" w:date="2023-07-06T18:21:00Z"/>
          <w:rFonts w:ascii="Courier New" w:hAnsi="Courier New" w:cs="Courier New"/>
          <w:sz w:val="16"/>
          <w:szCs w:val="16"/>
        </w:rPr>
      </w:pPr>
      <w:del w:id="410" w:author="Marek Hajduczenia" w:date="2023-07-06T18:24:00Z">
        <w:r w:rsidRPr="004857D9" w:rsidDel="0052265C">
          <w:rPr>
            <w:rFonts w:ascii="Courier New" w:hAnsi="Courier New" w:cs="Courier New"/>
            <w:sz w:val="16"/>
            <w:szCs w:val="16"/>
          </w:rPr>
          <w:delText xml:space="preserve">                      </w:delText>
        </w:r>
      </w:del>
      <w:ins w:id="411" w:author="Marek Hajduczenia" w:date="2023-07-06T18:21:00Z">
        <w:r w:rsidR="006C4A17" w:rsidRPr="006C4A17">
          <w:rPr>
            <w:rFonts w:ascii="Courier New" w:hAnsi="Courier New" w:cs="Courier New"/>
            <w:sz w:val="16"/>
            <w:szCs w:val="16"/>
          </w:rPr>
          <w:t xml:space="preserve">(see </w:t>
        </w:r>
        <w:r w:rsidR="006C4A17">
          <w:rPr>
            <w:rFonts w:ascii="Courier New" w:hAnsi="Courier New" w:cs="Courier New"/>
            <w:sz w:val="16"/>
            <w:szCs w:val="16"/>
          </w:rPr>
          <w:t xml:space="preserve">IEEE Std 802.3, </w:t>
        </w:r>
        <w:r w:rsidR="006C4A17" w:rsidRPr="006C4A17">
          <w:rPr>
            <w:rFonts w:ascii="Courier New" w:hAnsi="Courier New" w:cs="Courier New"/>
            <w:sz w:val="16"/>
            <w:szCs w:val="16"/>
          </w:rPr>
          <w:t>45.2.10.5 and 45.2.1.109</w:t>
        </w:r>
      </w:ins>
    </w:p>
    <w:p w14:paraId="66B68D30" w14:textId="77777777" w:rsidR="006C4A17" w:rsidRDefault="006C4A17" w:rsidP="006C4A17">
      <w:pPr>
        <w:spacing w:after="0"/>
        <w:rPr>
          <w:ins w:id="412" w:author="Marek Hajduczenia" w:date="2023-07-06T18:21:00Z"/>
          <w:rFonts w:ascii="Courier New" w:hAnsi="Courier New" w:cs="Courier New"/>
          <w:sz w:val="16"/>
          <w:szCs w:val="16"/>
        </w:rPr>
      </w:pPr>
      <w:ins w:id="413" w:author="Marek Hajduczenia" w:date="2023-07-06T18:21:00Z">
        <w:r>
          <w:rPr>
            <w:rFonts w:ascii="Courier New" w:hAnsi="Courier New" w:cs="Courier New"/>
            <w:sz w:val="16"/>
            <w:szCs w:val="16"/>
          </w:rPr>
          <w:lastRenderedPageBreak/>
          <w:t xml:space="preserve">                     </w:t>
        </w:r>
        <w:r w:rsidRPr="006C4A17">
          <w:rPr>
            <w:rFonts w:ascii="Courier New" w:hAnsi="Courier New" w:cs="Courier New"/>
            <w:sz w:val="16"/>
            <w:szCs w:val="16"/>
          </w:rPr>
          <w:t xml:space="preserve"> for 10GBASE-R, 45.2.3.41 for 10GBASE-PR and</w:t>
        </w:r>
        <w:r>
          <w:rPr>
            <w:rFonts w:ascii="Courier New" w:hAnsi="Courier New" w:cs="Courier New"/>
            <w:sz w:val="16"/>
            <w:szCs w:val="16"/>
          </w:rPr>
          <w:t xml:space="preserve"> </w:t>
        </w:r>
      </w:ins>
    </w:p>
    <w:p w14:paraId="59C34B66" w14:textId="77777777" w:rsidR="006C4A17" w:rsidRDefault="006C4A17" w:rsidP="006C4A17">
      <w:pPr>
        <w:spacing w:after="0"/>
        <w:rPr>
          <w:ins w:id="414" w:author="Marek Hajduczenia" w:date="2023-07-06T18:22:00Z"/>
          <w:rFonts w:ascii="Courier New" w:hAnsi="Courier New" w:cs="Courier New"/>
          <w:sz w:val="16"/>
          <w:szCs w:val="16"/>
        </w:rPr>
      </w:pPr>
      <w:ins w:id="415" w:author="Marek Hajduczenia" w:date="2023-07-06T18:21:00Z">
        <w:r>
          <w:rPr>
            <w:rFonts w:ascii="Courier New" w:hAnsi="Courier New" w:cs="Courier New"/>
            <w:sz w:val="16"/>
            <w:szCs w:val="16"/>
          </w:rPr>
          <w:t xml:space="preserve">                      </w:t>
        </w:r>
        <w:r w:rsidRPr="006C4A17">
          <w:rPr>
            <w:rFonts w:ascii="Courier New" w:hAnsi="Courier New" w:cs="Courier New"/>
            <w:sz w:val="16"/>
            <w:szCs w:val="16"/>
          </w:rPr>
          <w:t xml:space="preserve">10/1GBASE-PRX, 45.2.1.131 for BASE-R, 45.2.1.118 for </w:t>
        </w:r>
      </w:ins>
    </w:p>
    <w:p w14:paraId="0354E0D7" w14:textId="77777777" w:rsidR="006C4A17" w:rsidRDefault="006C4A17" w:rsidP="006C4A17">
      <w:pPr>
        <w:spacing w:after="0"/>
        <w:rPr>
          <w:ins w:id="416" w:author="Marek Hajduczenia" w:date="2023-07-06T18:22:00Z"/>
          <w:rFonts w:ascii="Courier New" w:hAnsi="Courier New" w:cs="Courier New"/>
          <w:sz w:val="16"/>
          <w:szCs w:val="16"/>
        </w:rPr>
      </w:pPr>
      <w:ins w:id="417" w:author="Marek Hajduczenia" w:date="2023-07-06T18:22:00Z">
        <w:r>
          <w:rPr>
            <w:rFonts w:ascii="Courier New" w:hAnsi="Courier New" w:cs="Courier New"/>
            <w:sz w:val="16"/>
            <w:szCs w:val="16"/>
          </w:rPr>
          <w:t xml:space="preserve">                      </w:t>
        </w:r>
      </w:ins>
      <w:ins w:id="418" w:author="Marek Hajduczenia" w:date="2023-07-06T18:21:00Z">
        <w:r w:rsidRPr="006C4A17">
          <w:rPr>
            <w:rFonts w:ascii="Courier New" w:hAnsi="Courier New" w:cs="Courier New"/>
            <w:sz w:val="16"/>
            <w:szCs w:val="16"/>
          </w:rPr>
          <w:t>RS-FEC, 45.2.3.62 for PCS FEC,</w:t>
        </w:r>
      </w:ins>
      <w:ins w:id="419" w:author="Marek Hajduczenia" w:date="2023-07-06T18:22:00Z">
        <w:r>
          <w:rPr>
            <w:rFonts w:ascii="Courier New" w:hAnsi="Courier New" w:cs="Courier New"/>
            <w:sz w:val="16"/>
            <w:szCs w:val="16"/>
          </w:rPr>
          <w:t xml:space="preserve"> </w:t>
        </w:r>
      </w:ins>
      <w:ins w:id="420" w:author="Marek Hajduczenia" w:date="2023-07-06T18:21:00Z">
        <w:r w:rsidRPr="006C4A17">
          <w:rPr>
            <w:rFonts w:ascii="Courier New" w:hAnsi="Courier New" w:cs="Courier New"/>
            <w:sz w:val="16"/>
            <w:szCs w:val="16"/>
          </w:rPr>
          <w:t xml:space="preserve">and 45.2.1.227 for </w:t>
        </w:r>
      </w:ins>
    </w:p>
    <w:p w14:paraId="4C99AB42" w14:textId="64B22798" w:rsidR="004857D9" w:rsidRPr="004857D9" w:rsidDel="006C4A17" w:rsidRDefault="006C4A17" w:rsidP="006C4A17">
      <w:pPr>
        <w:spacing w:after="0"/>
        <w:rPr>
          <w:del w:id="421" w:author="Marek Hajduczenia" w:date="2023-07-06T18:21:00Z"/>
          <w:rFonts w:ascii="Courier New" w:hAnsi="Courier New" w:cs="Courier New"/>
          <w:sz w:val="16"/>
          <w:szCs w:val="16"/>
        </w:rPr>
      </w:pPr>
      <w:ins w:id="422" w:author="Marek Hajduczenia" w:date="2023-07-06T18:22:00Z">
        <w:r>
          <w:rPr>
            <w:rFonts w:ascii="Courier New" w:hAnsi="Courier New" w:cs="Courier New"/>
            <w:sz w:val="16"/>
            <w:szCs w:val="16"/>
          </w:rPr>
          <w:t xml:space="preserve">                      </w:t>
        </w:r>
      </w:ins>
      <w:ins w:id="423" w:author="Marek Hajduczenia" w:date="2023-07-06T18:21:00Z">
        <w:r w:rsidRPr="006C4A17">
          <w:rPr>
            <w:rFonts w:ascii="Courier New" w:hAnsi="Courier New" w:cs="Courier New"/>
            <w:sz w:val="16"/>
            <w:szCs w:val="16"/>
          </w:rPr>
          <w:t>SC-FEC).</w:t>
        </w:r>
      </w:ins>
      <w:del w:id="424" w:author="Marek Hajduczenia" w:date="2023-07-06T18:21:00Z">
        <w:r w:rsidR="004857D9" w:rsidRPr="004857D9" w:rsidDel="006C4A17">
          <w:rPr>
            <w:rFonts w:ascii="Courier New" w:hAnsi="Courier New" w:cs="Courier New"/>
            <w:sz w:val="16"/>
            <w:szCs w:val="16"/>
          </w:rPr>
          <w:delText xml:space="preserve">then this object will map to the FEC corrected blocks </w:delText>
        </w:r>
      </w:del>
    </w:p>
    <w:p w14:paraId="3E4BE090" w14:textId="6D8D1333" w:rsidR="004857D9" w:rsidRPr="004857D9" w:rsidDel="006C4A17" w:rsidRDefault="004857D9" w:rsidP="006C4A17">
      <w:pPr>
        <w:spacing w:after="0"/>
        <w:rPr>
          <w:del w:id="425" w:author="Marek Hajduczenia" w:date="2023-07-06T18:21:00Z"/>
          <w:rFonts w:ascii="Courier New" w:hAnsi="Courier New" w:cs="Courier New"/>
          <w:sz w:val="16"/>
          <w:szCs w:val="16"/>
        </w:rPr>
      </w:pPr>
      <w:del w:id="426" w:author="Marek Hajduczenia" w:date="2023-07-06T18:21:00Z">
        <w:r w:rsidRPr="004857D9" w:rsidDel="006C4A17">
          <w:rPr>
            <w:rFonts w:ascii="Courier New" w:hAnsi="Courier New" w:cs="Courier New"/>
            <w:sz w:val="16"/>
            <w:szCs w:val="16"/>
          </w:rPr>
          <w:delText xml:space="preserve">                      counter for PCS lane number n, identified by the </w:delText>
        </w:r>
      </w:del>
    </w:p>
    <w:p w14:paraId="7FF2C921" w14:textId="7A020979" w:rsidR="004857D9" w:rsidRPr="004857D9" w:rsidDel="006C4A17" w:rsidRDefault="004857D9">
      <w:pPr>
        <w:spacing w:after="0"/>
        <w:rPr>
          <w:del w:id="427" w:author="Marek Hajduczenia" w:date="2023-07-06T18:22:00Z"/>
          <w:rFonts w:ascii="Courier New" w:hAnsi="Courier New" w:cs="Courier New"/>
          <w:sz w:val="16"/>
          <w:szCs w:val="16"/>
        </w:rPr>
      </w:pPr>
      <w:del w:id="428" w:author="Marek Hajduczenia" w:date="2023-07-06T18:21:00Z">
        <w:r w:rsidRPr="004857D9" w:rsidDel="006C4A17">
          <w:rPr>
            <w:rFonts w:ascii="Courier New" w:hAnsi="Courier New" w:cs="Courier New"/>
            <w:sz w:val="16"/>
            <w:szCs w:val="16"/>
          </w:rPr>
          <w:delText xml:space="preserve">                      ifPCSLaneIndex object </w:delText>
        </w:r>
      </w:del>
    </w:p>
    <w:p w14:paraId="201AE882" w14:textId="36898DDF" w:rsidR="004857D9" w:rsidRPr="004857D9" w:rsidRDefault="004857D9" w:rsidP="006C4A17">
      <w:pPr>
        <w:spacing w:after="0"/>
        <w:rPr>
          <w:rFonts w:ascii="Courier New" w:hAnsi="Courier New" w:cs="Courier New"/>
          <w:sz w:val="16"/>
          <w:szCs w:val="16"/>
        </w:rPr>
      </w:pPr>
      <w:del w:id="429" w:author="Marek Hajduczenia" w:date="2023-07-06T18:22:00Z">
        <w:r w:rsidRPr="004857D9" w:rsidDel="006C4A17">
          <w:rPr>
            <w:rFonts w:ascii="Courier New" w:hAnsi="Courier New" w:cs="Courier New"/>
            <w:sz w:val="16"/>
            <w:szCs w:val="16"/>
          </w:rPr>
          <w:delText xml:space="preserve">                      (see </w:delText>
        </w:r>
      </w:del>
      <w:del w:id="430" w:author="Marek Hajduczenia" w:date="2023-07-06T17:27:00Z">
        <w:r w:rsidRPr="004857D9" w:rsidDel="00ED5EAF">
          <w:rPr>
            <w:rFonts w:ascii="Courier New" w:hAnsi="Courier New" w:cs="Courier New"/>
            <w:sz w:val="16"/>
            <w:szCs w:val="16"/>
          </w:rPr>
          <w:delText>IEEE Std 802.3 45</w:delText>
        </w:r>
      </w:del>
      <w:del w:id="431" w:author="Marek Hajduczenia" w:date="2023-07-06T18:22:00Z">
        <w:r w:rsidRPr="004857D9" w:rsidDel="006C4A17">
          <w:rPr>
            <w:rFonts w:ascii="Courier New" w:hAnsi="Courier New" w:cs="Courier New"/>
            <w:sz w:val="16"/>
            <w:szCs w:val="16"/>
          </w:rPr>
          <w:delText>.2.8.5, 45.2.1.91</w:delText>
        </w:r>
      </w:del>
      <w:del w:id="432" w:author="Marek Hajduczenia" w:date="2023-07-06T18:17:00Z">
        <w:r w:rsidRPr="004857D9" w:rsidDel="00FB4302">
          <w:rPr>
            <w:rFonts w:ascii="Courier New" w:hAnsi="Courier New" w:cs="Courier New"/>
            <w:sz w:val="16"/>
            <w:szCs w:val="16"/>
          </w:rPr>
          <w:delText xml:space="preserve"> </w:delText>
        </w:r>
      </w:del>
      <w:del w:id="433" w:author="Marek Hajduczenia" w:date="2023-07-06T18:22:00Z">
        <w:r w:rsidRPr="004857D9" w:rsidDel="006C4A17">
          <w:rPr>
            <w:rFonts w:ascii="Courier New" w:hAnsi="Courier New" w:cs="Courier New"/>
            <w:sz w:val="16"/>
            <w:szCs w:val="16"/>
          </w:rPr>
          <w:delText>, and 45.2.1.93).</w:delText>
        </w:r>
      </w:del>
      <w:r w:rsidRPr="004857D9">
        <w:rPr>
          <w:rFonts w:ascii="Courier New" w:hAnsi="Courier New" w:cs="Courier New"/>
          <w:sz w:val="16"/>
          <w:szCs w:val="16"/>
        </w:rPr>
        <w:t>"</w:t>
      </w:r>
    </w:p>
    <w:p w14:paraId="43567DE5" w14:textId="36B64543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REFERENCE "</w:t>
      </w:r>
      <w:del w:id="434" w:author="Marek Hajduczenia" w:date="2023-07-06T17:38:00Z">
        <w:r w:rsidRPr="004857D9" w:rsidDel="008B0E64">
          <w:rPr>
            <w:rFonts w:ascii="Courier New" w:hAnsi="Courier New" w:cs="Courier New"/>
            <w:sz w:val="16"/>
            <w:szCs w:val="16"/>
          </w:rPr>
          <w:delText xml:space="preserve">IEEE Std 802.3 </w:delText>
        </w:r>
      </w:del>
      <w:ins w:id="435" w:author="Marek Hajduczenia" w:date="2023-07-06T17:38:00Z">
        <w:r w:rsidR="008B0E64">
          <w:rPr>
            <w:rFonts w:ascii="Courier New" w:hAnsi="Courier New" w:cs="Courier New"/>
            <w:sz w:val="16"/>
            <w:szCs w:val="16"/>
          </w:rPr>
          <w:t xml:space="preserve">IEEE Std 802.3, </w:t>
        </w:r>
      </w:ins>
      <w:r w:rsidRPr="004857D9">
        <w:rPr>
          <w:rFonts w:ascii="Courier New" w:hAnsi="Courier New" w:cs="Courier New"/>
          <w:sz w:val="16"/>
          <w:szCs w:val="16"/>
        </w:rPr>
        <w:t>30.5.1.1.17"</w:t>
      </w:r>
    </w:p>
    <w:p w14:paraId="68289CA5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::= { ifMauPerPCSLaneStatsEntry 2 }</w:t>
      </w:r>
    </w:p>
    <w:p w14:paraId="790E59B4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</w:p>
    <w:p w14:paraId="36944095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ifMauPPLFECUncorrectableBlocks OBJECT-TYPE</w:t>
      </w:r>
    </w:p>
    <w:p w14:paraId="707E6712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SYNTAX     Counter64</w:t>
      </w:r>
    </w:p>
    <w:p w14:paraId="3C4520AA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MAX-ACCESS read-only</w:t>
      </w:r>
    </w:p>
    <w:p w14:paraId="4302EECD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STATUS     current</w:t>
      </w:r>
    </w:p>
    <w:p w14:paraId="62900E87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DESCRIPTION "Generalized nonresettable counter. This counter has a </w:t>
      </w:r>
    </w:p>
    <w:p w14:paraId="4B8A4C00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 maximum increment rate of 1 200 000 counts per second </w:t>
      </w:r>
    </w:p>
    <w:p w14:paraId="1392789D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 for 1000 Mb/s implementations, 5 000 000 counts </w:t>
      </w:r>
    </w:p>
    <w:p w14:paraId="7529E5FD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 per second for 10 Gb/s and 40 Gb/s implementations, </w:t>
      </w:r>
    </w:p>
    <w:p w14:paraId="63691BA3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 and 2 500 000 counts per second for 100 Gb/s </w:t>
      </w:r>
    </w:p>
    <w:p w14:paraId="52561873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 implementations.</w:t>
      </w:r>
    </w:p>
    <w:p w14:paraId="4BF4E49E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</w:p>
    <w:p w14:paraId="1C38C90F" w14:textId="3976C2EF" w:rsidR="00B31010" w:rsidRDefault="00B31010" w:rsidP="00B31010">
      <w:pPr>
        <w:spacing w:after="0"/>
        <w:rPr>
          <w:ins w:id="436" w:author="Marek Hajduczenia" w:date="2023-07-06T18:22:00Z"/>
          <w:rFonts w:ascii="Courier New" w:hAnsi="Courier New" w:cs="Courier New"/>
          <w:sz w:val="16"/>
          <w:szCs w:val="16"/>
        </w:rPr>
      </w:pPr>
      <w:ins w:id="437" w:author="Marek Hajduczenia" w:date="2023-07-06T18:22:00Z">
        <w:r w:rsidRPr="004857D9">
          <w:rPr>
            <w:rFonts w:ascii="Courier New" w:hAnsi="Courier New" w:cs="Courier New"/>
            <w:sz w:val="16"/>
            <w:szCs w:val="16"/>
          </w:rPr>
          <w:t xml:space="preserve">          </w:t>
        </w:r>
        <w:r>
          <w:rPr>
            <w:rFonts w:ascii="Courier New" w:hAnsi="Courier New" w:cs="Courier New"/>
            <w:sz w:val="16"/>
            <w:szCs w:val="16"/>
          </w:rPr>
          <w:t xml:space="preserve">  </w:t>
        </w:r>
        <w:r w:rsidRPr="004857D9">
          <w:rPr>
            <w:rFonts w:ascii="Courier New" w:hAnsi="Courier New" w:cs="Courier New"/>
            <w:sz w:val="16"/>
            <w:szCs w:val="16"/>
          </w:rPr>
          <w:t xml:space="preserve">            </w:t>
        </w:r>
        <w:r w:rsidRPr="00FB4302">
          <w:rPr>
            <w:rFonts w:ascii="Courier New" w:hAnsi="Courier New" w:cs="Courier New"/>
            <w:sz w:val="16"/>
            <w:szCs w:val="16"/>
          </w:rPr>
          <w:t xml:space="preserve">For 1000BASE-PX, 10/25/40/50/100/200/400GBASE-R, </w:t>
        </w:r>
      </w:ins>
    </w:p>
    <w:p w14:paraId="49860E41" w14:textId="21146FF3" w:rsidR="00B31010" w:rsidRDefault="00B31010" w:rsidP="00B31010">
      <w:pPr>
        <w:spacing w:after="0"/>
        <w:rPr>
          <w:ins w:id="438" w:author="Marek Hajduczenia" w:date="2023-07-06T18:22:00Z"/>
          <w:rFonts w:ascii="Courier New" w:hAnsi="Courier New" w:cs="Courier New"/>
          <w:sz w:val="16"/>
          <w:szCs w:val="16"/>
        </w:rPr>
      </w:pPr>
      <w:ins w:id="439" w:author="Marek Hajduczenia" w:date="2023-07-06T18:22:00Z">
        <w:r>
          <w:rPr>
            <w:rFonts w:ascii="Courier New" w:hAnsi="Courier New" w:cs="Courier New"/>
            <w:sz w:val="16"/>
            <w:szCs w:val="16"/>
          </w:rPr>
          <w:t xml:space="preserve">                        </w:t>
        </w:r>
        <w:r w:rsidRPr="00FB4302">
          <w:rPr>
            <w:rFonts w:ascii="Courier New" w:hAnsi="Courier New" w:cs="Courier New"/>
            <w:sz w:val="16"/>
            <w:szCs w:val="16"/>
          </w:rPr>
          <w:t>100GBASE-P, 10GBASE-PR, or</w:t>
        </w:r>
        <w:r>
          <w:rPr>
            <w:rFonts w:ascii="Courier New" w:hAnsi="Courier New" w:cs="Courier New"/>
            <w:sz w:val="16"/>
            <w:szCs w:val="16"/>
          </w:rPr>
          <w:t xml:space="preserve"> </w:t>
        </w:r>
        <w:r w:rsidRPr="00FB4302">
          <w:rPr>
            <w:rFonts w:ascii="Courier New" w:hAnsi="Courier New" w:cs="Courier New"/>
            <w:sz w:val="16"/>
            <w:szCs w:val="16"/>
          </w:rPr>
          <w:t xml:space="preserve">10/1GBASE-PRX PHYs that </w:t>
        </w:r>
      </w:ins>
    </w:p>
    <w:p w14:paraId="36DDAA3B" w14:textId="21A4C85B" w:rsidR="00B31010" w:rsidRDefault="00B31010" w:rsidP="00B31010">
      <w:pPr>
        <w:spacing w:after="0"/>
        <w:rPr>
          <w:ins w:id="440" w:author="Marek Hajduczenia" w:date="2023-07-06T18:22:00Z"/>
          <w:rFonts w:ascii="Courier New" w:hAnsi="Courier New" w:cs="Courier New"/>
          <w:sz w:val="16"/>
          <w:szCs w:val="16"/>
        </w:rPr>
      </w:pPr>
      <w:ins w:id="441" w:author="Marek Hajduczenia" w:date="2023-07-06T18:22:00Z">
        <w:r>
          <w:rPr>
            <w:rFonts w:ascii="Courier New" w:hAnsi="Courier New" w:cs="Courier New"/>
            <w:sz w:val="16"/>
            <w:szCs w:val="16"/>
          </w:rPr>
          <w:t xml:space="preserve">                        </w:t>
        </w:r>
        <w:r w:rsidRPr="00FB4302">
          <w:rPr>
            <w:rFonts w:ascii="Courier New" w:hAnsi="Courier New" w:cs="Courier New"/>
            <w:sz w:val="16"/>
            <w:szCs w:val="16"/>
          </w:rPr>
          <w:t xml:space="preserve">support FEC across the MDI, an array of </w:t>
        </w:r>
        <w:r>
          <w:rPr>
            <w:rFonts w:ascii="Courier New" w:hAnsi="Courier New" w:cs="Courier New"/>
            <w:sz w:val="16"/>
            <w:szCs w:val="16"/>
          </w:rPr>
          <w:t>uncorrect</w:t>
        </w:r>
      </w:ins>
      <w:ins w:id="442" w:author="Marek Hajduczenia" w:date="2023-07-06T18:23:00Z">
        <w:r>
          <w:rPr>
            <w:rFonts w:ascii="Courier New" w:hAnsi="Courier New" w:cs="Courier New"/>
            <w:sz w:val="16"/>
            <w:szCs w:val="16"/>
          </w:rPr>
          <w:t>able</w:t>
        </w:r>
      </w:ins>
      <w:ins w:id="443" w:author="Marek Hajduczenia" w:date="2023-07-06T18:22:00Z">
        <w:r w:rsidRPr="00FB4302">
          <w:rPr>
            <w:rFonts w:ascii="Courier New" w:hAnsi="Courier New" w:cs="Courier New"/>
            <w:sz w:val="16"/>
            <w:szCs w:val="16"/>
          </w:rPr>
          <w:t xml:space="preserve"> FEC </w:t>
        </w:r>
      </w:ins>
    </w:p>
    <w:p w14:paraId="70D8725F" w14:textId="2FB2202D" w:rsidR="00B31010" w:rsidRDefault="00B31010" w:rsidP="00B31010">
      <w:pPr>
        <w:spacing w:after="0"/>
        <w:rPr>
          <w:ins w:id="444" w:author="Marek Hajduczenia" w:date="2023-07-06T18:22:00Z"/>
          <w:rFonts w:ascii="Courier New" w:hAnsi="Courier New" w:cs="Courier New"/>
          <w:sz w:val="16"/>
          <w:szCs w:val="16"/>
        </w:rPr>
      </w:pPr>
      <w:ins w:id="445" w:author="Marek Hajduczenia" w:date="2023-07-06T18:22:00Z">
        <w:r>
          <w:rPr>
            <w:rFonts w:ascii="Courier New" w:hAnsi="Courier New" w:cs="Courier New"/>
            <w:sz w:val="16"/>
            <w:szCs w:val="16"/>
          </w:rPr>
          <w:t xml:space="preserve">                        </w:t>
        </w:r>
        <w:r w:rsidRPr="00FB4302">
          <w:rPr>
            <w:rFonts w:ascii="Courier New" w:hAnsi="Courier New" w:cs="Courier New"/>
            <w:sz w:val="16"/>
            <w:szCs w:val="16"/>
          </w:rPr>
          <w:t>block</w:t>
        </w:r>
        <w:r>
          <w:rPr>
            <w:rFonts w:ascii="Courier New" w:hAnsi="Courier New" w:cs="Courier New"/>
            <w:sz w:val="16"/>
            <w:szCs w:val="16"/>
          </w:rPr>
          <w:t xml:space="preserve"> </w:t>
        </w:r>
        <w:r w:rsidRPr="00FB4302">
          <w:rPr>
            <w:rFonts w:ascii="Courier New" w:hAnsi="Courier New" w:cs="Courier New"/>
            <w:sz w:val="16"/>
            <w:szCs w:val="16"/>
          </w:rPr>
          <w:t xml:space="preserve">counters. The counters do not increment for other </w:t>
        </w:r>
      </w:ins>
    </w:p>
    <w:p w14:paraId="3AA897A7" w14:textId="0EB38583" w:rsidR="00B31010" w:rsidRDefault="00B31010" w:rsidP="00B31010">
      <w:pPr>
        <w:spacing w:after="0"/>
        <w:rPr>
          <w:ins w:id="446" w:author="Marek Hajduczenia" w:date="2023-07-06T18:22:00Z"/>
          <w:rFonts w:ascii="Courier New" w:hAnsi="Courier New" w:cs="Courier New"/>
          <w:sz w:val="16"/>
          <w:szCs w:val="16"/>
        </w:rPr>
      </w:pPr>
      <w:ins w:id="447" w:author="Marek Hajduczenia" w:date="2023-07-06T18:22:00Z">
        <w:r>
          <w:rPr>
            <w:rFonts w:ascii="Courier New" w:hAnsi="Courier New" w:cs="Courier New"/>
            <w:sz w:val="16"/>
            <w:szCs w:val="16"/>
          </w:rPr>
          <w:t xml:space="preserve">                        </w:t>
        </w:r>
        <w:r w:rsidRPr="00FB4302">
          <w:rPr>
            <w:rFonts w:ascii="Courier New" w:hAnsi="Courier New" w:cs="Courier New"/>
            <w:sz w:val="16"/>
            <w:szCs w:val="16"/>
          </w:rPr>
          <w:t>PHY types. The indices of this array (0 to N – 1)</w:t>
        </w:r>
        <w:r>
          <w:rPr>
            <w:rFonts w:ascii="Courier New" w:hAnsi="Courier New" w:cs="Courier New"/>
            <w:sz w:val="16"/>
            <w:szCs w:val="16"/>
          </w:rPr>
          <w:t xml:space="preserve"> </w:t>
        </w:r>
        <w:r w:rsidRPr="00FB4302">
          <w:rPr>
            <w:rFonts w:ascii="Courier New" w:hAnsi="Courier New" w:cs="Courier New"/>
            <w:sz w:val="16"/>
            <w:szCs w:val="16"/>
          </w:rPr>
          <w:t>denote</w:t>
        </w:r>
      </w:ins>
    </w:p>
    <w:p w14:paraId="70CEC64B" w14:textId="132C80B6" w:rsidR="00B31010" w:rsidRDefault="00B31010" w:rsidP="00B31010">
      <w:pPr>
        <w:spacing w:after="0"/>
        <w:rPr>
          <w:ins w:id="448" w:author="Marek Hajduczenia" w:date="2023-07-06T18:22:00Z"/>
          <w:rFonts w:ascii="Courier New" w:hAnsi="Courier New" w:cs="Courier New"/>
          <w:sz w:val="16"/>
          <w:szCs w:val="16"/>
        </w:rPr>
      </w:pPr>
      <w:ins w:id="449" w:author="Marek Hajduczenia" w:date="2023-07-06T18:22:00Z">
        <w:r>
          <w:rPr>
            <w:rFonts w:ascii="Courier New" w:hAnsi="Courier New" w:cs="Courier New"/>
            <w:sz w:val="16"/>
            <w:szCs w:val="16"/>
          </w:rPr>
          <w:t xml:space="preserve">                       </w:t>
        </w:r>
        <w:r w:rsidRPr="00FB4302">
          <w:rPr>
            <w:rFonts w:ascii="Courier New" w:hAnsi="Courier New" w:cs="Courier New"/>
            <w:sz w:val="16"/>
            <w:szCs w:val="16"/>
          </w:rPr>
          <w:t xml:space="preserve"> the FEC sublayer instance number where N is the number </w:t>
        </w:r>
      </w:ins>
    </w:p>
    <w:p w14:paraId="479A2946" w14:textId="5EE48276" w:rsidR="00B31010" w:rsidRDefault="00B31010" w:rsidP="00B31010">
      <w:pPr>
        <w:spacing w:after="0"/>
        <w:rPr>
          <w:ins w:id="450" w:author="Marek Hajduczenia" w:date="2023-07-06T18:22:00Z"/>
          <w:rFonts w:ascii="Courier New" w:hAnsi="Courier New" w:cs="Courier New"/>
          <w:sz w:val="16"/>
          <w:szCs w:val="16"/>
        </w:rPr>
      </w:pPr>
      <w:ins w:id="451" w:author="Marek Hajduczenia" w:date="2023-07-06T18:22:00Z">
        <w:r>
          <w:rPr>
            <w:rFonts w:ascii="Courier New" w:hAnsi="Courier New" w:cs="Courier New"/>
            <w:sz w:val="16"/>
            <w:szCs w:val="16"/>
          </w:rPr>
          <w:t xml:space="preserve">                        </w:t>
        </w:r>
        <w:r w:rsidRPr="00FB4302">
          <w:rPr>
            <w:rFonts w:ascii="Courier New" w:hAnsi="Courier New" w:cs="Courier New"/>
            <w:sz w:val="16"/>
            <w:szCs w:val="16"/>
          </w:rPr>
          <w:t>of FEC sublayer instances in use.</w:t>
        </w:r>
        <w:r w:rsidRPr="00FB4302">
          <w:rPr>
            <w:rFonts w:ascii="Courier New" w:hAnsi="Courier New" w:cs="Courier New"/>
            <w:sz w:val="16"/>
            <w:szCs w:val="16"/>
          </w:rPr>
          <w:cr/>
        </w:r>
      </w:ins>
    </w:p>
    <w:p w14:paraId="002E505B" w14:textId="06784081" w:rsidR="00B31010" w:rsidRDefault="00B31010" w:rsidP="00B31010">
      <w:pPr>
        <w:spacing w:after="0"/>
        <w:rPr>
          <w:ins w:id="452" w:author="Marek Hajduczenia" w:date="2023-07-06T18:22:00Z"/>
          <w:rFonts w:ascii="Courier New" w:hAnsi="Courier New" w:cs="Courier New"/>
          <w:sz w:val="16"/>
          <w:szCs w:val="16"/>
        </w:rPr>
      </w:pPr>
      <w:ins w:id="453" w:author="Marek Hajduczenia" w:date="2023-07-06T18:22:00Z">
        <w:r>
          <w:rPr>
            <w:rFonts w:ascii="Courier New" w:hAnsi="Courier New" w:cs="Courier New"/>
            <w:sz w:val="16"/>
            <w:szCs w:val="16"/>
          </w:rPr>
          <w:t xml:space="preserve">                        </w:t>
        </w:r>
        <w:r w:rsidRPr="00FB4302">
          <w:rPr>
            <w:rFonts w:ascii="Courier New" w:hAnsi="Courier New" w:cs="Courier New"/>
            <w:sz w:val="16"/>
            <w:szCs w:val="16"/>
          </w:rPr>
          <w:t xml:space="preserve">The number of FEC sublayer instances in use is set to one </w:t>
        </w:r>
      </w:ins>
    </w:p>
    <w:p w14:paraId="0BCD5215" w14:textId="44A2F4EC" w:rsidR="00B31010" w:rsidRDefault="00B31010" w:rsidP="00B31010">
      <w:pPr>
        <w:spacing w:after="0"/>
        <w:rPr>
          <w:ins w:id="454" w:author="Marek Hajduczenia" w:date="2023-07-06T18:22:00Z"/>
          <w:rFonts w:ascii="Courier New" w:hAnsi="Courier New" w:cs="Courier New"/>
          <w:sz w:val="16"/>
          <w:szCs w:val="16"/>
        </w:rPr>
      </w:pPr>
      <w:ins w:id="455" w:author="Marek Hajduczenia" w:date="2023-07-06T18:22:00Z">
        <w:r>
          <w:rPr>
            <w:rFonts w:ascii="Courier New" w:hAnsi="Courier New" w:cs="Courier New"/>
            <w:sz w:val="16"/>
            <w:szCs w:val="16"/>
          </w:rPr>
          <w:t xml:space="preserve">                        </w:t>
        </w:r>
        <w:r w:rsidRPr="00FB4302">
          <w:rPr>
            <w:rFonts w:ascii="Courier New" w:hAnsi="Courier New" w:cs="Courier New"/>
            <w:sz w:val="16"/>
            <w:szCs w:val="16"/>
          </w:rPr>
          <w:t>for PHYs that do not use PCS lanes or</w:t>
        </w:r>
        <w:r>
          <w:rPr>
            <w:rFonts w:ascii="Courier New" w:hAnsi="Courier New" w:cs="Courier New"/>
            <w:sz w:val="16"/>
            <w:szCs w:val="16"/>
          </w:rPr>
          <w:t xml:space="preserve"> </w:t>
        </w:r>
        <w:r w:rsidRPr="00FB4302">
          <w:rPr>
            <w:rFonts w:ascii="Courier New" w:hAnsi="Courier New" w:cs="Courier New"/>
            <w:sz w:val="16"/>
            <w:szCs w:val="16"/>
          </w:rPr>
          <w:t xml:space="preserve">use a single FEC </w:t>
        </w:r>
      </w:ins>
    </w:p>
    <w:p w14:paraId="5ED2AABF" w14:textId="37FE37FC" w:rsidR="00B31010" w:rsidRDefault="00B31010" w:rsidP="00B31010">
      <w:pPr>
        <w:spacing w:after="0"/>
        <w:rPr>
          <w:ins w:id="456" w:author="Marek Hajduczenia" w:date="2023-07-06T18:22:00Z"/>
          <w:rFonts w:ascii="Courier New" w:hAnsi="Courier New" w:cs="Courier New"/>
          <w:sz w:val="16"/>
          <w:szCs w:val="16"/>
        </w:rPr>
      </w:pPr>
      <w:ins w:id="457" w:author="Marek Hajduczenia" w:date="2023-07-06T18:22:00Z">
        <w:r>
          <w:rPr>
            <w:rFonts w:ascii="Courier New" w:hAnsi="Courier New" w:cs="Courier New"/>
            <w:sz w:val="16"/>
            <w:szCs w:val="16"/>
          </w:rPr>
          <w:t xml:space="preserve">                        </w:t>
        </w:r>
        <w:r w:rsidRPr="00FB4302">
          <w:rPr>
            <w:rFonts w:ascii="Courier New" w:hAnsi="Courier New" w:cs="Courier New"/>
            <w:sz w:val="16"/>
            <w:szCs w:val="16"/>
          </w:rPr>
          <w:t xml:space="preserve">instance for all lanes. Each element of this array </w:t>
        </w:r>
      </w:ins>
    </w:p>
    <w:p w14:paraId="52ED55AA" w14:textId="2E50FA2D" w:rsidR="00B31010" w:rsidRDefault="00B31010" w:rsidP="00B31010">
      <w:pPr>
        <w:spacing w:after="0"/>
        <w:rPr>
          <w:ins w:id="458" w:author="Marek Hajduczenia" w:date="2023-07-06T18:22:00Z"/>
          <w:rFonts w:ascii="Courier New" w:hAnsi="Courier New" w:cs="Courier New"/>
          <w:sz w:val="16"/>
          <w:szCs w:val="16"/>
        </w:rPr>
      </w:pPr>
      <w:ins w:id="459" w:author="Marek Hajduczenia" w:date="2023-07-06T18:22:00Z">
        <w:r>
          <w:rPr>
            <w:rFonts w:ascii="Courier New" w:hAnsi="Courier New" w:cs="Courier New"/>
            <w:sz w:val="16"/>
            <w:szCs w:val="16"/>
          </w:rPr>
          <w:t xml:space="preserve">                        </w:t>
        </w:r>
        <w:r w:rsidRPr="00FB4302">
          <w:rPr>
            <w:rFonts w:ascii="Courier New" w:hAnsi="Courier New" w:cs="Courier New"/>
            <w:sz w:val="16"/>
            <w:szCs w:val="16"/>
          </w:rPr>
          <w:t xml:space="preserve">contains a count of </w:t>
        </w:r>
      </w:ins>
      <w:ins w:id="460" w:author="Marek Hajduczenia" w:date="2023-07-06T18:23:00Z">
        <w:r>
          <w:rPr>
            <w:rFonts w:ascii="Courier New" w:hAnsi="Courier New" w:cs="Courier New"/>
            <w:sz w:val="16"/>
            <w:szCs w:val="16"/>
          </w:rPr>
          <w:t>uncorrectable</w:t>
        </w:r>
      </w:ins>
      <w:ins w:id="461" w:author="Marek Hajduczenia" w:date="2023-07-06T18:22:00Z">
        <w:r>
          <w:rPr>
            <w:rFonts w:ascii="Courier New" w:hAnsi="Courier New" w:cs="Courier New"/>
            <w:sz w:val="16"/>
            <w:szCs w:val="16"/>
          </w:rPr>
          <w:t xml:space="preserve"> </w:t>
        </w:r>
        <w:r w:rsidRPr="00FB4302">
          <w:rPr>
            <w:rFonts w:ascii="Courier New" w:hAnsi="Courier New" w:cs="Courier New"/>
            <w:sz w:val="16"/>
            <w:szCs w:val="16"/>
          </w:rPr>
          <w:t xml:space="preserve">FEC blocks for that FEC </w:t>
        </w:r>
      </w:ins>
    </w:p>
    <w:p w14:paraId="75FC4813" w14:textId="0ACC8016" w:rsidR="00B31010" w:rsidRPr="004857D9" w:rsidRDefault="00B31010" w:rsidP="00B31010">
      <w:pPr>
        <w:spacing w:after="0"/>
        <w:rPr>
          <w:ins w:id="462" w:author="Marek Hajduczenia" w:date="2023-07-06T18:22:00Z"/>
          <w:rFonts w:ascii="Courier New" w:hAnsi="Courier New" w:cs="Courier New"/>
          <w:sz w:val="16"/>
          <w:szCs w:val="16"/>
        </w:rPr>
      </w:pPr>
      <w:ins w:id="463" w:author="Marek Hajduczenia" w:date="2023-07-06T18:22:00Z">
        <w:r>
          <w:rPr>
            <w:rFonts w:ascii="Courier New" w:hAnsi="Courier New" w:cs="Courier New"/>
            <w:sz w:val="16"/>
            <w:szCs w:val="16"/>
          </w:rPr>
          <w:t xml:space="preserve">                        </w:t>
        </w:r>
        <w:r w:rsidRPr="00FB4302">
          <w:rPr>
            <w:rFonts w:ascii="Courier New" w:hAnsi="Courier New" w:cs="Courier New"/>
            <w:sz w:val="16"/>
            <w:szCs w:val="16"/>
          </w:rPr>
          <w:t>sublayer instance.</w:t>
        </w:r>
      </w:ins>
    </w:p>
    <w:p w14:paraId="0CF3705F" w14:textId="38066D1A" w:rsidR="004857D9" w:rsidRPr="004857D9" w:rsidDel="00B31010" w:rsidRDefault="004857D9" w:rsidP="004857D9">
      <w:pPr>
        <w:spacing w:after="0"/>
        <w:rPr>
          <w:del w:id="464" w:author="Marek Hajduczenia" w:date="2023-07-06T18:22:00Z"/>
          <w:rFonts w:ascii="Courier New" w:hAnsi="Courier New" w:cs="Courier New"/>
          <w:sz w:val="16"/>
          <w:szCs w:val="16"/>
        </w:rPr>
      </w:pPr>
      <w:del w:id="465" w:author="Marek Hajduczenia" w:date="2023-07-06T18:22:00Z">
        <w:r w:rsidRPr="004857D9" w:rsidDel="00B31010">
          <w:rPr>
            <w:rFonts w:ascii="Courier New" w:hAnsi="Courier New" w:cs="Courier New"/>
            <w:sz w:val="16"/>
            <w:szCs w:val="16"/>
          </w:rPr>
          <w:delText xml:space="preserve">                        For 1000BASE-PX, 10/40/100GBASE-R PHYs, a count of </w:delText>
        </w:r>
      </w:del>
    </w:p>
    <w:p w14:paraId="722AA05C" w14:textId="69944A0C" w:rsidR="004857D9" w:rsidRPr="004857D9" w:rsidDel="00B31010" w:rsidRDefault="004857D9" w:rsidP="004857D9">
      <w:pPr>
        <w:spacing w:after="0"/>
        <w:rPr>
          <w:del w:id="466" w:author="Marek Hajduczenia" w:date="2023-07-06T18:22:00Z"/>
          <w:rFonts w:ascii="Courier New" w:hAnsi="Courier New" w:cs="Courier New"/>
          <w:sz w:val="16"/>
          <w:szCs w:val="16"/>
        </w:rPr>
      </w:pPr>
      <w:del w:id="467" w:author="Marek Hajduczenia" w:date="2023-07-06T18:22:00Z">
        <w:r w:rsidRPr="004857D9" w:rsidDel="00B31010">
          <w:rPr>
            <w:rFonts w:ascii="Courier New" w:hAnsi="Courier New" w:cs="Courier New"/>
            <w:sz w:val="16"/>
            <w:szCs w:val="16"/>
          </w:rPr>
          <w:delText xml:space="preserve">                        uncorrectable FEC blocks received on the PSC lane </w:delText>
        </w:r>
      </w:del>
    </w:p>
    <w:p w14:paraId="6856DDEF" w14:textId="78E992C3" w:rsidR="004857D9" w:rsidRPr="004857D9" w:rsidDel="00B31010" w:rsidRDefault="004857D9" w:rsidP="004857D9">
      <w:pPr>
        <w:spacing w:after="0"/>
        <w:rPr>
          <w:del w:id="468" w:author="Marek Hajduczenia" w:date="2023-07-06T18:22:00Z"/>
          <w:rFonts w:ascii="Courier New" w:hAnsi="Courier New" w:cs="Courier New"/>
          <w:sz w:val="16"/>
          <w:szCs w:val="16"/>
        </w:rPr>
      </w:pPr>
      <w:del w:id="469" w:author="Marek Hajduczenia" w:date="2023-07-06T18:22:00Z">
        <w:r w:rsidRPr="004857D9" w:rsidDel="00B31010">
          <w:rPr>
            <w:rFonts w:ascii="Courier New" w:hAnsi="Courier New" w:cs="Courier New"/>
            <w:sz w:val="16"/>
            <w:szCs w:val="16"/>
          </w:rPr>
          <w:delText xml:space="preserve">                        identified by ifPCSLaneIndex object. This counter will </w:delText>
        </w:r>
      </w:del>
    </w:p>
    <w:p w14:paraId="678D050B" w14:textId="08937694" w:rsidR="004857D9" w:rsidRPr="004857D9" w:rsidDel="00B31010" w:rsidRDefault="004857D9" w:rsidP="004857D9">
      <w:pPr>
        <w:spacing w:after="0"/>
        <w:rPr>
          <w:del w:id="470" w:author="Marek Hajduczenia" w:date="2023-07-06T18:22:00Z"/>
          <w:rFonts w:ascii="Courier New" w:hAnsi="Courier New" w:cs="Courier New"/>
          <w:sz w:val="16"/>
          <w:szCs w:val="16"/>
        </w:rPr>
      </w:pPr>
      <w:del w:id="471" w:author="Marek Hajduczenia" w:date="2023-07-06T18:22:00Z">
        <w:r w:rsidRPr="004857D9" w:rsidDel="00B31010">
          <w:rPr>
            <w:rFonts w:ascii="Courier New" w:hAnsi="Courier New" w:cs="Courier New"/>
            <w:sz w:val="16"/>
            <w:szCs w:val="16"/>
          </w:rPr>
          <w:delText xml:space="preserve">                        not increment for other PHY types.</w:delText>
        </w:r>
      </w:del>
    </w:p>
    <w:p w14:paraId="2807746E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</w:p>
    <w:p w14:paraId="410A55FC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 Increment the counter by one for each FEC block that </w:t>
      </w:r>
    </w:p>
    <w:p w14:paraId="44917CF6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 is determined to be uncorrectable by the FEC function </w:t>
      </w:r>
    </w:p>
    <w:p w14:paraId="1C73D019" w14:textId="62C71CB9" w:rsidR="004857D9" w:rsidRPr="004857D9" w:rsidDel="00B31010" w:rsidRDefault="004857D9" w:rsidP="00B31010">
      <w:pPr>
        <w:spacing w:after="0"/>
        <w:rPr>
          <w:del w:id="472" w:author="Marek Hajduczenia" w:date="2023-07-06T18:23:00Z"/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 in the PHY for the corresponding lane </w:t>
      </w:r>
      <w:ins w:id="473" w:author="Marek Hajduczenia" w:date="2023-07-06T18:23:00Z">
        <w:r w:rsidR="00B31010" w:rsidRPr="00B31010">
          <w:rPr>
            <w:rFonts w:ascii="Courier New" w:hAnsi="Courier New" w:cs="Courier New"/>
            <w:sz w:val="16"/>
            <w:szCs w:val="16"/>
          </w:rPr>
          <w:t>or FEC sublayer</w:t>
        </w:r>
        <w:r w:rsidR="00B31010" w:rsidRPr="00B31010">
          <w:rPr>
            <w:rFonts w:ascii="Courier New" w:hAnsi="Courier New" w:cs="Courier New"/>
            <w:sz w:val="16"/>
            <w:szCs w:val="16"/>
          </w:rPr>
          <w:cr/>
        </w:r>
        <w:r w:rsidR="00B31010">
          <w:rPr>
            <w:rFonts w:ascii="Courier New" w:hAnsi="Courier New" w:cs="Courier New"/>
            <w:sz w:val="16"/>
            <w:szCs w:val="16"/>
          </w:rPr>
          <w:t xml:space="preserve">                        </w:t>
        </w:r>
        <w:r w:rsidR="00B31010" w:rsidRPr="00B31010">
          <w:rPr>
            <w:rFonts w:ascii="Courier New" w:hAnsi="Courier New" w:cs="Courier New"/>
            <w:sz w:val="16"/>
            <w:szCs w:val="16"/>
          </w:rPr>
          <w:t>instance.</w:t>
        </w:r>
      </w:ins>
      <w:del w:id="474" w:author="Marek Hajduczenia" w:date="2023-07-06T18:23:00Z">
        <w:r w:rsidRPr="004857D9" w:rsidDel="00B31010">
          <w:rPr>
            <w:rFonts w:ascii="Courier New" w:hAnsi="Courier New" w:cs="Courier New"/>
            <w:sz w:val="16"/>
            <w:szCs w:val="16"/>
          </w:rPr>
          <w:delText>identified by</w:delText>
        </w:r>
      </w:del>
    </w:p>
    <w:p w14:paraId="220303AF" w14:textId="1A5716A7" w:rsidR="004857D9" w:rsidRPr="004857D9" w:rsidRDefault="004857D9" w:rsidP="00B31010">
      <w:pPr>
        <w:spacing w:after="0"/>
        <w:rPr>
          <w:rFonts w:ascii="Courier New" w:hAnsi="Courier New" w:cs="Courier New"/>
          <w:sz w:val="16"/>
          <w:szCs w:val="16"/>
        </w:rPr>
      </w:pPr>
      <w:del w:id="475" w:author="Marek Hajduczenia" w:date="2023-07-06T18:23:00Z">
        <w:r w:rsidRPr="004857D9" w:rsidDel="00B31010">
          <w:rPr>
            <w:rFonts w:ascii="Courier New" w:hAnsi="Courier New" w:cs="Courier New"/>
            <w:sz w:val="16"/>
            <w:szCs w:val="16"/>
          </w:rPr>
          <w:delText xml:space="preserve">                        the ifPCSLaneIndex object.</w:delText>
        </w:r>
      </w:del>
    </w:p>
    <w:p w14:paraId="68B117AE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</w:p>
    <w:p w14:paraId="68E09140" w14:textId="77777777" w:rsidR="0052265C" w:rsidRDefault="004857D9" w:rsidP="004857D9">
      <w:pPr>
        <w:spacing w:after="0"/>
        <w:rPr>
          <w:ins w:id="476" w:author="Marek Hajduczenia" w:date="2023-07-06T18:25:00Z"/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 </w:t>
      </w:r>
      <w:del w:id="477" w:author="Marek Hajduczenia" w:date="2023-07-06T18:21:00Z">
        <w:r w:rsidRPr="004857D9" w:rsidDel="006C4A17">
          <w:rPr>
            <w:rFonts w:ascii="Courier New" w:hAnsi="Courier New" w:cs="Courier New"/>
            <w:sz w:val="16"/>
            <w:szCs w:val="16"/>
          </w:rPr>
          <w:delText xml:space="preserve">If a Clause 45 MDIO </w:delText>
        </w:r>
      </w:del>
      <w:ins w:id="478" w:author="Marek Hajduczenia" w:date="2023-07-06T18:21:00Z">
        <w:r w:rsidR="006C4A17">
          <w:rPr>
            <w:rFonts w:ascii="Courier New" w:hAnsi="Courier New" w:cs="Courier New"/>
            <w:sz w:val="16"/>
            <w:szCs w:val="16"/>
          </w:rPr>
          <w:t xml:space="preserve">If IEEE Std 802.3, Clause 45 MDIO </w:t>
        </w:r>
      </w:ins>
      <w:r w:rsidRPr="004857D9">
        <w:rPr>
          <w:rFonts w:ascii="Courier New" w:hAnsi="Courier New" w:cs="Courier New"/>
          <w:sz w:val="16"/>
          <w:szCs w:val="16"/>
        </w:rPr>
        <w:t xml:space="preserve">Interface to the PCS </w:t>
      </w:r>
    </w:p>
    <w:p w14:paraId="6CE65682" w14:textId="37A9E8E3" w:rsidR="004857D9" w:rsidRPr="004857D9" w:rsidDel="0052265C" w:rsidRDefault="0052265C" w:rsidP="004857D9">
      <w:pPr>
        <w:spacing w:after="0"/>
        <w:rPr>
          <w:del w:id="479" w:author="Marek Hajduczenia" w:date="2023-07-06T18:25:00Z"/>
          <w:rFonts w:ascii="Courier New" w:hAnsi="Courier New" w:cs="Courier New"/>
          <w:sz w:val="16"/>
          <w:szCs w:val="16"/>
        </w:rPr>
      </w:pPr>
      <w:ins w:id="480" w:author="Marek Hajduczenia" w:date="2023-07-06T18:25:00Z">
        <w:r>
          <w:rPr>
            <w:rFonts w:ascii="Courier New" w:hAnsi="Courier New" w:cs="Courier New"/>
            <w:sz w:val="16"/>
            <w:szCs w:val="16"/>
          </w:rPr>
          <w:t xml:space="preserve">                        </w:t>
        </w:r>
      </w:ins>
      <w:r w:rsidR="004857D9" w:rsidRPr="004857D9">
        <w:rPr>
          <w:rFonts w:ascii="Courier New" w:hAnsi="Courier New" w:cs="Courier New"/>
          <w:sz w:val="16"/>
          <w:szCs w:val="16"/>
        </w:rPr>
        <w:t xml:space="preserve">is present, </w:t>
      </w:r>
    </w:p>
    <w:p w14:paraId="5B91B36F" w14:textId="59A9793F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del w:id="481" w:author="Marek Hajduczenia" w:date="2023-07-06T18:25:00Z">
        <w:r w:rsidRPr="004857D9" w:rsidDel="0052265C">
          <w:rPr>
            <w:rFonts w:ascii="Courier New" w:hAnsi="Courier New" w:cs="Courier New"/>
            <w:sz w:val="16"/>
            <w:szCs w:val="16"/>
          </w:rPr>
          <w:delText xml:space="preserve">                        </w:delText>
        </w:r>
      </w:del>
      <w:r w:rsidRPr="004857D9">
        <w:rPr>
          <w:rFonts w:ascii="Courier New" w:hAnsi="Courier New" w:cs="Courier New"/>
          <w:sz w:val="16"/>
          <w:szCs w:val="16"/>
        </w:rPr>
        <w:t xml:space="preserve">then this </w:t>
      </w:r>
      <w:del w:id="482" w:author="Marek Hajduczenia" w:date="2023-07-06T18:25:00Z">
        <w:r w:rsidRPr="004857D9" w:rsidDel="0052265C">
          <w:rPr>
            <w:rFonts w:ascii="Courier New" w:hAnsi="Courier New" w:cs="Courier New"/>
            <w:sz w:val="16"/>
            <w:szCs w:val="16"/>
          </w:rPr>
          <w:delText>object will map</w:delText>
        </w:r>
      </w:del>
      <w:ins w:id="483" w:author="Marek Hajduczenia" w:date="2023-07-06T18:25:00Z">
        <w:r w:rsidR="0052265C">
          <w:rPr>
            <w:rFonts w:ascii="Courier New" w:hAnsi="Courier New" w:cs="Courier New"/>
            <w:sz w:val="16"/>
            <w:szCs w:val="16"/>
          </w:rPr>
          <w:t>object maps</w:t>
        </w:r>
      </w:ins>
      <w:r w:rsidRPr="004857D9">
        <w:rPr>
          <w:rFonts w:ascii="Courier New" w:hAnsi="Courier New" w:cs="Courier New"/>
          <w:sz w:val="16"/>
          <w:szCs w:val="16"/>
        </w:rPr>
        <w:t xml:space="preserve"> to the FEC uncorrectable </w:t>
      </w:r>
    </w:p>
    <w:p w14:paraId="7F9D8D0D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 blocks counter for PSC lane number n, identified by </w:t>
      </w:r>
    </w:p>
    <w:p w14:paraId="5A3922DB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 the ifPCSLaneIndex object </w:t>
      </w:r>
    </w:p>
    <w:p w14:paraId="3C8698BE" w14:textId="77777777" w:rsidR="0052265C" w:rsidRDefault="004857D9" w:rsidP="004857D9">
      <w:pPr>
        <w:spacing w:after="0"/>
        <w:rPr>
          <w:ins w:id="484" w:author="Marek Hajduczenia" w:date="2023-07-06T18:25:00Z"/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 (see </w:t>
      </w:r>
      <w:del w:id="485" w:author="Marek Hajduczenia" w:date="2023-07-06T17:27:00Z">
        <w:r w:rsidRPr="004857D9" w:rsidDel="00ED5EAF">
          <w:rPr>
            <w:rFonts w:ascii="Courier New" w:hAnsi="Courier New" w:cs="Courier New"/>
            <w:sz w:val="16"/>
            <w:szCs w:val="16"/>
          </w:rPr>
          <w:delText>IEEE Std 802.3 45</w:delText>
        </w:r>
      </w:del>
      <w:ins w:id="486" w:author="Marek Hajduczenia" w:date="2023-07-06T17:27:00Z">
        <w:r w:rsidR="00ED5EAF">
          <w:rPr>
            <w:rFonts w:ascii="Courier New" w:hAnsi="Courier New" w:cs="Courier New"/>
            <w:sz w:val="16"/>
            <w:szCs w:val="16"/>
          </w:rPr>
          <w:t xml:space="preserve">IEEE Std 802.3, </w:t>
        </w:r>
      </w:ins>
      <w:ins w:id="487" w:author="Marek Hajduczenia" w:date="2023-07-06T18:25:00Z">
        <w:r w:rsidR="0052265C" w:rsidRPr="0052265C">
          <w:rPr>
            <w:rFonts w:ascii="Courier New" w:hAnsi="Courier New" w:cs="Courier New"/>
            <w:sz w:val="16"/>
            <w:szCs w:val="16"/>
          </w:rPr>
          <w:t>45.2.10.6 and 45.2.1.110 for 10GBASE-R,</w:t>
        </w:r>
      </w:ins>
    </w:p>
    <w:p w14:paraId="7A9461F8" w14:textId="77777777" w:rsidR="0052265C" w:rsidRDefault="0052265C" w:rsidP="004857D9">
      <w:pPr>
        <w:spacing w:after="0"/>
        <w:rPr>
          <w:ins w:id="488" w:author="Marek Hajduczenia" w:date="2023-07-06T18:26:00Z"/>
          <w:rFonts w:ascii="Courier New" w:hAnsi="Courier New" w:cs="Courier New"/>
          <w:sz w:val="16"/>
          <w:szCs w:val="16"/>
        </w:rPr>
      </w:pPr>
      <w:ins w:id="489" w:author="Marek Hajduczenia" w:date="2023-07-06T18:25:00Z">
        <w:r>
          <w:rPr>
            <w:rFonts w:ascii="Courier New" w:hAnsi="Courier New" w:cs="Courier New"/>
            <w:sz w:val="16"/>
            <w:szCs w:val="16"/>
          </w:rPr>
          <w:t xml:space="preserve">                       </w:t>
        </w:r>
        <w:r w:rsidRPr="0052265C">
          <w:rPr>
            <w:rFonts w:ascii="Courier New" w:hAnsi="Courier New" w:cs="Courier New"/>
            <w:sz w:val="16"/>
            <w:szCs w:val="16"/>
          </w:rPr>
          <w:t xml:space="preserve"> 45.2.3.42 for 10GBASE-PR and</w:t>
        </w:r>
        <w:r>
          <w:rPr>
            <w:rFonts w:ascii="Courier New" w:hAnsi="Courier New" w:cs="Courier New"/>
            <w:sz w:val="16"/>
            <w:szCs w:val="16"/>
          </w:rPr>
          <w:t xml:space="preserve"> </w:t>
        </w:r>
        <w:r w:rsidRPr="0052265C">
          <w:rPr>
            <w:rFonts w:ascii="Courier New" w:hAnsi="Courier New" w:cs="Courier New"/>
            <w:sz w:val="16"/>
            <w:szCs w:val="16"/>
          </w:rPr>
          <w:t xml:space="preserve">10/1GBASE-PRX, 45.2.1.149 for </w:t>
        </w:r>
      </w:ins>
    </w:p>
    <w:p w14:paraId="1CA61412" w14:textId="77777777" w:rsidR="0052265C" w:rsidRDefault="0052265C" w:rsidP="004857D9">
      <w:pPr>
        <w:spacing w:after="0"/>
        <w:rPr>
          <w:ins w:id="490" w:author="Marek Hajduczenia" w:date="2023-07-06T18:26:00Z"/>
          <w:rFonts w:ascii="Courier New" w:hAnsi="Courier New" w:cs="Courier New"/>
          <w:sz w:val="16"/>
          <w:szCs w:val="16"/>
        </w:rPr>
      </w:pPr>
      <w:ins w:id="491" w:author="Marek Hajduczenia" w:date="2023-07-06T18:26:00Z">
        <w:r>
          <w:rPr>
            <w:rFonts w:ascii="Courier New" w:hAnsi="Courier New" w:cs="Courier New"/>
            <w:sz w:val="16"/>
            <w:szCs w:val="16"/>
          </w:rPr>
          <w:t xml:space="preserve">                        </w:t>
        </w:r>
      </w:ins>
      <w:ins w:id="492" w:author="Marek Hajduczenia" w:date="2023-07-06T18:25:00Z">
        <w:r w:rsidRPr="0052265C">
          <w:rPr>
            <w:rFonts w:ascii="Courier New" w:hAnsi="Courier New" w:cs="Courier New"/>
            <w:sz w:val="16"/>
            <w:szCs w:val="16"/>
          </w:rPr>
          <w:t>BASE-R, 45.2.1.119 for RS-FEC, 45.2.3.63 for PCS FEC,</w:t>
        </w:r>
      </w:ins>
      <w:ins w:id="493" w:author="Marek Hajduczenia" w:date="2023-07-06T18:26:00Z">
        <w:r>
          <w:rPr>
            <w:rFonts w:ascii="Courier New" w:hAnsi="Courier New" w:cs="Courier New"/>
            <w:sz w:val="16"/>
            <w:szCs w:val="16"/>
          </w:rPr>
          <w:t xml:space="preserve"> </w:t>
        </w:r>
      </w:ins>
      <w:ins w:id="494" w:author="Marek Hajduczenia" w:date="2023-07-06T18:25:00Z">
        <w:r w:rsidRPr="0052265C">
          <w:rPr>
            <w:rFonts w:ascii="Courier New" w:hAnsi="Courier New" w:cs="Courier New"/>
            <w:sz w:val="16"/>
            <w:szCs w:val="16"/>
          </w:rPr>
          <w:t xml:space="preserve">and </w:t>
        </w:r>
      </w:ins>
    </w:p>
    <w:p w14:paraId="5CFB2491" w14:textId="3145679B" w:rsidR="004857D9" w:rsidRPr="004857D9" w:rsidRDefault="0052265C" w:rsidP="004857D9">
      <w:pPr>
        <w:spacing w:after="0"/>
        <w:rPr>
          <w:rFonts w:ascii="Courier New" w:hAnsi="Courier New" w:cs="Courier New"/>
          <w:sz w:val="16"/>
          <w:szCs w:val="16"/>
        </w:rPr>
      </w:pPr>
      <w:ins w:id="495" w:author="Marek Hajduczenia" w:date="2023-07-06T18:26:00Z">
        <w:r>
          <w:rPr>
            <w:rFonts w:ascii="Courier New" w:hAnsi="Courier New" w:cs="Courier New"/>
            <w:sz w:val="16"/>
            <w:szCs w:val="16"/>
          </w:rPr>
          <w:t xml:space="preserve">                        </w:t>
        </w:r>
      </w:ins>
      <w:ins w:id="496" w:author="Marek Hajduczenia" w:date="2023-07-06T18:25:00Z">
        <w:r w:rsidRPr="0052265C">
          <w:rPr>
            <w:rFonts w:ascii="Courier New" w:hAnsi="Courier New" w:cs="Courier New"/>
            <w:sz w:val="16"/>
            <w:szCs w:val="16"/>
          </w:rPr>
          <w:t>45.2.1.228 for SC-FEC</w:t>
        </w:r>
      </w:ins>
      <w:del w:id="497" w:author="Marek Hajduczenia" w:date="2023-07-06T18:25:00Z">
        <w:r w:rsidR="004857D9" w:rsidRPr="004857D9" w:rsidDel="0052265C">
          <w:rPr>
            <w:rFonts w:ascii="Courier New" w:hAnsi="Courier New" w:cs="Courier New"/>
            <w:sz w:val="16"/>
            <w:szCs w:val="16"/>
          </w:rPr>
          <w:delText>.2.8.6, 45.2.1.92, and 45.2.1.94</w:delText>
        </w:r>
      </w:del>
      <w:r w:rsidR="004857D9" w:rsidRPr="004857D9">
        <w:rPr>
          <w:rFonts w:ascii="Courier New" w:hAnsi="Courier New" w:cs="Courier New"/>
          <w:sz w:val="16"/>
          <w:szCs w:val="16"/>
        </w:rPr>
        <w:t>)."</w:t>
      </w:r>
    </w:p>
    <w:p w14:paraId="29B6B5EE" w14:textId="098BE9B8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REFERENCE    "</w:t>
      </w:r>
      <w:del w:id="498" w:author="Marek Hajduczenia" w:date="2023-07-06T17:38:00Z">
        <w:r w:rsidRPr="004857D9" w:rsidDel="008B0E64">
          <w:rPr>
            <w:rFonts w:ascii="Courier New" w:hAnsi="Courier New" w:cs="Courier New"/>
            <w:sz w:val="16"/>
            <w:szCs w:val="16"/>
          </w:rPr>
          <w:delText xml:space="preserve">IEEE Std 802.3 </w:delText>
        </w:r>
      </w:del>
      <w:ins w:id="499" w:author="Marek Hajduczenia" w:date="2023-07-06T17:38:00Z">
        <w:r w:rsidR="008B0E64">
          <w:rPr>
            <w:rFonts w:ascii="Courier New" w:hAnsi="Courier New" w:cs="Courier New"/>
            <w:sz w:val="16"/>
            <w:szCs w:val="16"/>
          </w:rPr>
          <w:t xml:space="preserve">IEEE Std 802.3, </w:t>
        </w:r>
      </w:ins>
      <w:r w:rsidRPr="004857D9">
        <w:rPr>
          <w:rFonts w:ascii="Courier New" w:hAnsi="Courier New" w:cs="Courier New"/>
          <w:sz w:val="16"/>
          <w:szCs w:val="16"/>
        </w:rPr>
        <w:t>30.5.1.1.18"</w:t>
      </w:r>
    </w:p>
    <w:p w14:paraId="616E2A79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::= { ifMauPerPCSLaneStatsEntry 3 }</w:t>
      </w:r>
    </w:p>
    <w:p w14:paraId="5A605AF1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</w:p>
    <w:p w14:paraId="3D8DBA79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ifMauBIPErrorCount OBJECT-TYPE</w:t>
      </w:r>
    </w:p>
    <w:p w14:paraId="01379585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SYNTAX       Counter32</w:t>
      </w:r>
    </w:p>
    <w:p w14:paraId="4C6FAF76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MAX-ACCESS   read-only</w:t>
      </w:r>
    </w:p>
    <w:p w14:paraId="73AB18C8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STATUS        current</w:t>
      </w:r>
    </w:p>
    <w:p w14:paraId="05E2B0F0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DESCRIPTION   "Generalized nonresettable counter. This counter </w:t>
      </w:r>
    </w:p>
    <w:p w14:paraId="64AA9976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  has a maximum increment rate of 10 000 counts per </w:t>
      </w:r>
    </w:p>
    <w:p w14:paraId="2C733CD2" w14:textId="77777777" w:rsidR="00A3056D" w:rsidRDefault="004857D9" w:rsidP="004857D9">
      <w:pPr>
        <w:spacing w:after="0"/>
        <w:rPr>
          <w:ins w:id="500" w:author="Marek Hajduczenia" w:date="2023-07-06T18:26:00Z"/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  second for 40 Gb/s </w:t>
      </w:r>
      <w:ins w:id="501" w:author="Marek Hajduczenia" w:date="2023-07-06T18:26:00Z">
        <w:r w:rsidR="00A3056D">
          <w:rPr>
            <w:rFonts w:ascii="Courier New" w:hAnsi="Courier New" w:cs="Courier New"/>
            <w:sz w:val="16"/>
            <w:szCs w:val="16"/>
          </w:rPr>
          <w:t xml:space="preserve">and 50 Gb/s </w:t>
        </w:r>
      </w:ins>
      <w:r w:rsidRPr="004857D9">
        <w:rPr>
          <w:rFonts w:ascii="Courier New" w:hAnsi="Courier New" w:cs="Courier New"/>
          <w:sz w:val="16"/>
          <w:szCs w:val="16"/>
        </w:rPr>
        <w:t xml:space="preserve">implementations and </w:t>
      </w:r>
    </w:p>
    <w:p w14:paraId="7FCE3F7F" w14:textId="33D9F43E" w:rsidR="004857D9" w:rsidRPr="004857D9" w:rsidDel="00A3056D" w:rsidRDefault="00A3056D" w:rsidP="004857D9">
      <w:pPr>
        <w:spacing w:after="0"/>
        <w:rPr>
          <w:del w:id="502" w:author="Marek Hajduczenia" w:date="2023-07-06T18:26:00Z"/>
          <w:rFonts w:ascii="Courier New" w:hAnsi="Courier New" w:cs="Courier New"/>
          <w:sz w:val="16"/>
          <w:szCs w:val="16"/>
        </w:rPr>
      </w:pPr>
      <w:ins w:id="503" w:author="Marek Hajduczenia" w:date="2023-07-06T18:26:00Z">
        <w:r>
          <w:rPr>
            <w:rFonts w:ascii="Courier New" w:hAnsi="Courier New" w:cs="Courier New"/>
            <w:sz w:val="16"/>
            <w:szCs w:val="16"/>
          </w:rPr>
          <w:t xml:space="preserve">                         </w:t>
        </w:r>
      </w:ins>
      <w:r w:rsidR="004857D9" w:rsidRPr="004857D9">
        <w:rPr>
          <w:rFonts w:ascii="Courier New" w:hAnsi="Courier New" w:cs="Courier New"/>
          <w:sz w:val="16"/>
          <w:szCs w:val="16"/>
        </w:rPr>
        <w:t xml:space="preserve">5 000 counts </w:t>
      </w:r>
    </w:p>
    <w:p w14:paraId="2666E01A" w14:textId="23872D91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del w:id="504" w:author="Marek Hajduczenia" w:date="2023-07-06T18:26:00Z">
        <w:r w:rsidRPr="004857D9" w:rsidDel="00A3056D">
          <w:rPr>
            <w:rFonts w:ascii="Courier New" w:hAnsi="Courier New" w:cs="Courier New"/>
            <w:sz w:val="16"/>
            <w:szCs w:val="16"/>
          </w:rPr>
          <w:delText xml:space="preserve">                         </w:delText>
        </w:r>
      </w:del>
      <w:r w:rsidRPr="004857D9">
        <w:rPr>
          <w:rFonts w:ascii="Courier New" w:hAnsi="Courier New" w:cs="Courier New"/>
          <w:sz w:val="16"/>
          <w:szCs w:val="16"/>
        </w:rPr>
        <w:t>per second for 100 Gb/ s implementations.</w:t>
      </w:r>
    </w:p>
    <w:p w14:paraId="53B00DC0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</w:p>
    <w:p w14:paraId="256E9306" w14:textId="77777777" w:rsidR="00A3056D" w:rsidRDefault="004857D9" w:rsidP="004857D9">
      <w:pPr>
        <w:spacing w:after="0"/>
        <w:rPr>
          <w:ins w:id="505" w:author="Marek Hajduczenia" w:date="2023-07-06T18:27:00Z"/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  For 40/</w:t>
      </w:r>
      <w:ins w:id="506" w:author="Marek Hajduczenia" w:date="2023-07-06T18:26:00Z">
        <w:r w:rsidR="00A3056D">
          <w:rPr>
            <w:rFonts w:ascii="Courier New" w:hAnsi="Courier New" w:cs="Courier New"/>
            <w:sz w:val="16"/>
            <w:szCs w:val="16"/>
          </w:rPr>
          <w:t>50/</w:t>
        </w:r>
      </w:ins>
      <w:r w:rsidRPr="004857D9">
        <w:rPr>
          <w:rFonts w:ascii="Courier New" w:hAnsi="Courier New" w:cs="Courier New"/>
          <w:sz w:val="16"/>
          <w:szCs w:val="16"/>
        </w:rPr>
        <w:t>100GBASE-R PHYs</w:t>
      </w:r>
      <w:ins w:id="507" w:author="Marek Hajduczenia" w:date="2023-07-06T18:27:00Z">
        <w:r w:rsidR="00A3056D">
          <w:rPr>
            <w:rFonts w:ascii="Courier New" w:hAnsi="Courier New" w:cs="Courier New"/>
            <w:sz w:val="16"/>
            <w:szCs w:val="16"/>
          </w:rPr>
          <w:t xml:space="preserve"> and </w:t>
        </w:r>
        <w:r w:rsidR="00A3056D" w:rsidRPr="00A3056D">
          <w:rPr>
            <w:rFonts w:ascii="Courier New" w:hAnsi="Courier New" w:cs="Courier New"/>
            <w:sz w:val="16"/>
            <w:szCs w:val="16"/>
          </w:rPr>
          <w:t>and 100GBASE-P PHY</w:t>
        </w:r>
        <w:r w:rsidR="00A3056D">
          <w:rPr>
            <w:rFonts w:ascii="Courier New" w:hAnsi="Courier New" w:cs="Courier New"/>
            <w:sz w:val="16"/>
            <w:szCs w:val="16"/>
          </w:rPr>
          <w:t>s</w:t>
        </w:r>
      </w:ins>
      <w:r w:rsidRPr="004857D9">
        <w:rPr>
          <w:rFonts w:ascii="Courier New" w:hAnsi="Courier New" w:cs="Courier New"/>
          <w:sz w:val="16"/>
          <w:szCs w:val="16"/>
        </w:rPr>
        <w:t xml:space="preserve">, </w:t>
      </w:r>
    </w:p>
    <w:p w14:paraId="33F88AE7" w14:textId="77777777" w:rsidR="00A3056D" w:rsidRDefault="00A3056D" w:rsidP="00A3056D">
      <w:pPr>
        <w:spacing w:after="0"/>
        <w:rPr>
          <w:ins w:id="508" w:author="Marek Hajduczenia" w:date="2023-07-06T18:27:00Z"/>
          <w:rFonts w:ascii="Courier New" w:hAnsi="Courier New" w:cs="Courier New"/>
          <w:sz w:val="16"/>
          <w:szCs w:val="16"/>
        </w:rPr>
      </w:pPr>
      <w:ins w:id="509" w:author="Marek Hajduczenia" w:date="2023-07-06T18:27:00Z">
        <w:r>
          <w:rPr>
            <w:rFonts w:ascii="Courier New" w:hAnsi="Courier New" w:cs="Courier New"/>
            <w:sz w:val="16"/>
            <w:szCs w:val="16"/>
          </w:rPr>
          <w:t xml:space="preserve">                         </w:t>
        </w:r>
        <w:r w:rsidRPr="00A3056D">
          <w:rPr>
            <w:rFonts w:ascii="Courier New" w:hAnsi="Courier New" w:cs="Courier New"/>
            <w:sz w:val="16"/>
            <w:szCs w:val="16"/>
          </w:rPr>
          <w:t>an array of BIP error counters. The</w:t>
        </w:r>
        <w:r>
          <w:rPr>
            <w:rFonts w:ascii="Courier New" w:hAnsi="Courier New" w:cs="Courier New"/>
            <w:sz w:val="16"/>
            <w:szCs w:val="16"/>
          </w:rPr>
          <w:t xml:space="preserve"> </w:t>
        </w:r>
        <w:r w:rsidRPr="00A3056D">
          <w:rPr>
            <w:rFonts w:ascii="Courier New" w:hAnsi="Courier New" w:cs="Courier New"/>
            <w:sz w:val="16"/>
            <w:szCs w:val="16"/>
          </w:rPr>
          <w:t xml:space="preserve">counters do not </w:t>
        </w:r>
      </w:ins>
    </w:p>
    <w:p w14:paraId="4EDF907E" w14:textId="77777777" w:rsidR="00A3056D" w:rsidRDefault="00A3056D" w:rsidP="00A3056D">
      <w:pPr>
        <w:spacing w:after="0"/>
        <w:rPr>
          <w:ins w:id="510" w:author="Marek Hajduczenia" w:date="2023-07-06T18:27:00Z"/>
          <w:rFonts w:ascii="Courier New" w:hAnsi="Courier New" w:cs="Courier New"/>
          <w:sz w:val="16"/>
          <w:szCs w:val="16"/>
        </w:rPr>
      </w:pPr>
      <w:ins w:id="511" w:author="Marek Hajduczenia" w:date="2023-07-06T18:27:00Z">
        <w:r>
          <w:rPr>
            <w:rFonts w:ascii="Courier New" w:hAnsi="Courier New" w:cs="Courier New"/>
            <w:sz w:val="16"/>
            <w:szCs w:val="16"/>
          </w:rPr>
          <w:t xml:space="preserve">                         </w:t>
        </w:r>
        <w:r w:rsidRPr="00A3056D">
          <w:rPr>
            <w:rFonts w:ascii="Courier New" w:hAnsi="Courier New" w:cs="Courier New"/>
            <w:sz w:val="16"/>
            <w:szCs w:val="16"/>
          </w:rPr>
          <w:t xml:space="preserve">increment for other PHY types. The indices of this </w:t>
        </w:r>
      </w:ins>
    </w:p>
    <w:p w14:paraId="477729E0" w14:textId="77777777" w:rsidR="00A3056D" w:rsidRDefault="00A3056D" w:rsidP="00A3056D">
      <w:pPr>
        <w:spacing w:after="0"/>
        <w:rPr>
          <w:ins w:id="512" w:author="Marek Hajduczenia" w:date="2023-07-06T18:27:00Z"/>
          <w:rFonts w:ascii="Courier New" w:hAnsi="Courier New" w:cs="Courier New"/>
          <w:sz w:val="16"/>
          <w:szCs w:val="16"/>
        </w:rPr>
      </w:pPr>
      <w:ins w:id="513" w:author="Marek Hajduczenia" w:date="2023-07-06T18:27:00Z">
        <w:r>
          <w:rPr>
            <w:rFonts w:ascii="Courier New" w:hAnsi="Courier New" w:cs="Courier New"/>
            <w:sz w:val="16"/>
            <w:szCs w:val="16"/>
          </w:rPr>
          <w:t xml:space="preserve">                         </w:t>
        </w:r>
        <w:r w:rsidRPr="00A3056D">
          <w:rPr>
            <w:rFonts w:ascii="Courier New" w:hAnsi="Courier New" w:cs="Courier New"/>
            <w:sz w:val="16"/>
            <w:szCs w:val="16"/>
          </w:rPr>
          <w:t>array (0 to n – 1) denote the</w:t>
        </w:r>
        <w:r>
          <w:rPr>
            <w:rFonts w:ascii="Courier New" w:hAnsi="Courier New" w:cs="Courier New"/>
            <w:sz w:val="16"/>
            <w:szCs w:val="16"/>
          </w:rPr>
          <w:t xml:space="preserve"> </w:t>
        </w:r>
        <w:r w:rsidRPr="00A3056D">
          <w:rPr>
            <w:rFonts w:ascii="Courier New" w:hAnsi="Courier New" w:cs="Courier New"/>
            <w:sz w:val="16"/>
            <w:szCs w:val="16"/>
          </w:rPr>
          <w:t xml:space="preserve">PCS lane number where </w:t>
        </w:r>
      </w:ins>
    </w:p>
    <w:p w14:paraId="788A1036" w14:textId="77777777" w:rsidR="00A3056D" w:rsidRDefault="00A3056D" w:rsidP="00A3056D">
      <w:pPr>
        <w:spacing w:after="0"/>
        <w:rPr>
          <w:ins w:id="514" w:author="Marek Hajduczenia" w:date="2023-07-06T18:27:00Z"/>
          <w:rFonts w:ascii="Courier New" w:hAnsi="Courier New" w:cs="Courier New"/>
          <w:sz w:val="16"/>
          <w:szCs w:val="16"/>
        </w:rPr>
      </w:pPr>
      <w:ins w:id="515" w:author="Marek Hajduczenia" w:date="2023-07-06T18:27:00Z">
        <w:r>
          <w:rPr>
            <w:rFonts w:ascii="Courier New" w:hAnsi="Courier New" w:cs="Courier New"/>
            <w:sz w:val="16"/>
            <w:szCs w:val="16"/>
          </w:rPr>
          <w:t xml:space="preserve">                         </w:t>
        </w:r>
        <w:r w:rsidRPr="00A3056D">
          <w:rPr>
            <w:rFonts w:ascii="Courier New" w:hAnsi="Courier New" w:cs="Courier New"/>
            <w:sz w:val="16"/>
            <w:szCs w:val="16"/>
          </w:rPr>
          <w:t xml:space="preserve">n is the number of PCS lanes in use. Each element of </w:t>
        </w:r>
      </w:ins>
    </w:p>
    <w:p w14:paraId="35A60CC9" w14:textId="77777777" w:rsidR="00A3056D" w:rsidRDefault="00A3056D" w:rsidP="00A3056D">
      <w:pPr>
        <w:spacing w:after="0"/>
        <w:rPr>
          <w:ins w:id="516" w:author="Marek Hajduczenia" w:date="2023-07-06T18:28:00Z"/>
          <w:rFonts w:ascii="Courier New" w:hAnsi="Courier New" w:cs="Courier New"/>
          <w:sz w:val="16"/>
          <w:szCs w:val="16"/>
        </w:rPr>
      </w:pPr>
      <w:ins w:id="517" w:author="Marek Hajduczenia" w:date="2023-07-06T18:27:00Z">
        <w:r>
          <w:rPr>
            <w:rFonts w:ascii="Courier New" w:hAnsi="Courier New" w:cs="Courier New"/>
            <w:sz w:val="16"/>
            <w:szCs w:val="16"/>
          </w:rPr>
          <w:t xml:space="preserve">                         </w:t>
        </w:r>
        <w:r w:rsidRPr="00A3056D">
          <w:rPr>
            <w:rFonts w:ascii="Courier New" w:hAnsi="Courier New" w:cs="Courier New"/>
            <w:sz w:val="16"/>
            <w:szCs w:val="16"/>
          </w:rPr>
          <w:t>this array contains</w:t>
        </w:r>
        <w:r>
          <w:rPr>
            <w:rFonts w:ascii="Courier New" w:hAnsi="Courier New" w:cs="Courier New"/>
            <w:sz w:val="16"/>
            <w:szCs w:val="16"/>
          </w:rPr>
          <w:t xml:space="preserve"> </w:t>
        </w:r>
        <w:r w:rsidRPr="00A3056D">
          <w:rPr>
            <w:rFonts w:ascii="Courier New" w:hAnsi="Courier New" w:cs="Courier New"/>
            <w:sz w:val="16"/>
            <w:szCs w:val="16"/>
          </w:rPr>
          <w:t xml:space="preserve">a count of BIP errors for that </w:t>
        </w:r>
      </w:ins>
    </w:p>
    <w:p w14:paraId="341A17AB" w14:textId="37D158EA" w:rsidR="00A3056D" w:rsidRDefault="00A3056D" w:rsidP="00A3056D">
      <w:pPr>
        <w:spacing w:after="0"/>
        <w:rPr>
          <w:ins w:id="518" w:author="Marek Hajduczenia" w:date="2023-07-06T18:27:00Z"/>
          <w:rFonts w:ascii="Courier New" w:hAnsi="Courier New" w:cs="Courier New"/>
          <w:sz w:val="16"/>
          <w:szCs w:val="16"/>
        </w:rPr>
      </w:pPr>
      <w:ins w:id="519" w:author="Marek Hajduczenia" w:date="2023-07-06T18:28:00Z">
        <w:r>
          <w:rPr>
            <w:rFonts w:ascii="Courier New" w:hAnsi="Courier New" w:cs="Courier New"/>
            <w:sz w:val="16"/>
            <w:szCs w:val="16"/>
          </w:rPr>
          <w:t xml:space="preserve">                         </w:t>
        </w:r>
      </w:ins>
      <w:ins w:id="520" w:author="Marek Hajduczenia" w:date="2023-07-06T18:27:00Z">
        <w:r w:rsidRPr="00A3056D">
          <w:rPr>
            <w:rFonts w:ascii="Courier New" w:hAnsi="Courier New" w:cs="Courier New"/>
            <w:sz w:val="16"/>
            <w:szCs w:val="16"/>
          </w:rPr>
          <w:t xml:space="preserve">PCS lane. </w:t>
        </w:r>
      </w:ins>
    </w:p>
    <w:p w14:paraId="72391BD5" w14:textId="77777777" w:rsidR="00A3056D" w:rsidRDefault="00A3056D" w:rsidP="00A3056D">
      <w:pPr>
        <w:spacing w:after="0"/>
        <w:rPr>
          <w:ins w:id="521" w:author="Marek Hajduczenia" w:date="2023-07-06T18:27:00Z"/>
          <w:rFonts w:ascii="Courier New" w:hAnsi="Courier New" w:cs="Courier New"/>
          <w:sz w:val="16"/>
          <w:szCs w:val="16"/>
        </w:rPr>
      </w:pPr>
    </w:p>
    <w:p w14:paraId="240C6375" w14:textId="386A8EDF" w:rsidR="004857D9" w:rsidRPr="004857D9" w:rsidDel="00A3056D" w:rsidRDefault="004857D9" w:rsidP="00A3056D">
      <w:pPr>
        <w:spacing w:after="0"/>
        <w:rPr>
          <w:del w:id="522" w:author="Marek Hajduczenia" w:date="2023-07-06T18:27:00Z"/>
          <w:rFonts w:ascii="Courier New" w:hAnsi="Courier New" w:cs="Courier New"/>
          <w:sz w:val="16"/>
          <w:szCs w:val="16"/>
        </w:rPr>
      </w:pPr>
      <w:del w:id="523" w:author="Marek Hajduczenia" w:date="2023-07-06T18:27:00Z">
        <w:r w:rsidRPr="004857D9" w:rsidDel="00A3056D">
          <w:rPr>
            <w:rFonts w:ascii="Courier New" w:hAnsi="Courier New" w:cs="Courier New"/>
            <w:sz w:val="16"/>
            <w:szCs w:val="16"/>
          </w:rPr>
          <w:delText xml:space="preserve">a count of BIP errors on the </w:delText>
        </w:r>
      </w:del>
    </w:p>
    <w:p w14:paraId="0A5037C7" w14:textId="14B40F0E" w:rsidR="004857D9" w:rsidRPr="004857D9" w:rsidDel="00A3056D" w:rsidRDefault="004857D9" w:rsidP="00A3056D">
      <w:pPr>
        <w:spacing w:after="0"/>
        <w:rPr>
          <w:del w:id="524" w:author="Marek Hajduczenia" w:date="2023-07-06T18:27:00Z"/>
          <w:rFonts w:ascii="Courier New" w:hAnsi="Courier New" w:cs="Courier New"/>
          <w:sz w:val="16"/>
          <w:szCs w:val="16"/>
        </w:rPr>
      </w:pPr>
      <w:del w:id="525" w:author="Marek Hajduczenia" w:date="2023-07-06T18:27:00Z">
        <w:r w:rsidRPr="004857D9" w:rsidDel="00A3056D">
          <w:rPr>
            <w:rFonts w:ascii="Courier New" w:hAnsi="Courier New" w:cs="Courier New"/>
            <w:sz w:val="16"/>
            <w:szCs w:val="16"/>
          </w:rPr>
          <w:delText xml:space="preserve">                         PCS lane identified by ifPCSLaneIndex object. This </w:delText>
        </w:r>
      </w:del>
    </w:p>
    <w:p w14:paraId="42789094" w14:textId="01BEFA30" w:rsidR="004857D9" w:rsidRPr="004857D9" w:rsidDel="00A3056D" w:rsidRDefault="004857D9" w:rsidP="00A3056D">
      <w:pPr>
        <w:spacing w:after="0"/>
        <w:rPr>
          <w:del w:id="526" w:author="Marek Hajduczenia" w:date="2023-07-06T18:27:00Z"/>
          <w:rFonts w:ascii="Courier New" w:hAnsi="Courier New" w:cs="Courier New"/>
          <w:sz w:val="16"/>
          <w:szCs w:val="16"/>
        </w:rPr>
      </w:pPr>
      <w:del w:id="527" w:author="Marek Hajduczenia" w:date="2023-07-06T18:27:00Z">
        <w:r w:rsidRPr="004857D9" w:rsidDel="00A3056D">
          <w:rPr>
            <w:rFonts w:ascii="Courier New" w:hAnsi="Courier New" w:cs="Courier New"/>
            <w:sz w:val="16"/>
            <w:szCs w:val="16"/>
          </w:rPr>
          <w:delText xml:space="preserve">                         counter will not increment for other PHY types.</w:delText>
        </w:r>
      </w:del>
    </w:p>
    <w:p w14:paraId="264F5BF4" w14:textId="6AF7C7AB" w:rsidR="004857D9" w:rsidRPr="004857D9" w:rsidDel="00A3056D" w:rsidRDefault="004857D9" w:rsidP="00A3056D">
      <w:pPr>
        <w:spacing w:after="0"/>
        <w:rPr>
          <w:del w:id="528" w:author="Marek Hajduczenia" w:date="2023-07-06T18:28:00Z"/>
          <w:rFonts w:ascii="Courier New" w:hAnsi="Courier New" w:cs="Courier New"/>
          <w:sz w:val="16"/>
          <w:szCs w:val="16"/>
        </w:rPr>
      </w:pPr>
    </w:p>
    <w:p w14:paraId="4D875F7B" w14:textId="14EAADA3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  Increment the counter by one for each BIP error </w:t>
      </w:r>
    </w:p>
    <w:p w14:paraId="5D66C23B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  detected during alignment marker removal in the </w:t>
      </w:r>
    </w:p>
    <w:p w14:paraId="4A363563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  PCS identified by the ifPCSLaneIndex object.</w:t>
      </w:r>
    </w:p>
    <w:p w14:paraId="1CAAFCA5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</w:p>
    <w:p w14:paraId="66AB0C12" w14:textId="34CA18FD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  </w:t>
      </w:r>
      <w:del w:id="529" w:author="Marek Hajduczenia" w:date="2023-07-06T18:21:00Z">
        <w:r w:rsidRPr="004857D9" w:rsidDel="006C4A17">
          <w:rPr>
            <w:rFonts w:ascii="Courier New" w:hAnsi="Courier New" w:cs="Courier New"/>
            <w:sz w:val="16"/>
            <w:szCs w:val="16"/>
          </w:rPr>
          <w:delText xml:space="preserve">If a Clause 45 MDIO </w:delText>
        </w:r>
      </w:del>
      <w:ins w:id="530" w:author="Marek Hajduczenia" w:date="2023-07-06T18:21:00Z">
        <w:r w:rsidR="006C4A17">
          <w:rPr>
            <w:rFonts w:ascii="Courier New" w:hAnsi="Courier New" w:cs="Courier New"/>
            <w:sz w:val="16"/>
            <w:szCs w:val="16"/>
          </w:rPr>
          <w:t xml:space="preserve">If IEEE Std 802.3, Clause 45 MDIO </w:t>
        </w:r>
      </w:ins>
      <w:r w:rsidRPr="004857D9">
        <w:rPr>
          <w:rFonts w:ascii="Courier New" w:hAnsi="Courier New" w:cs="Courier New"/>
          <w:sz w:val="16"/>
          <w:szCs w:val="16"/>
        </w:rPr>
        <w:t xml:space="preserve">Interface to the PCS is </w:t>
      </w:r>
    </w:p>
    <w:p w14:paraId="4AFB0F57" w14:textId="79563CBB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  present, then this </w:t>
      </w:r>
      <w:del w:id="531" w:author="Marek Hajduczenia" w:date="2023-07-06T18:25:00Z">
        <w:r w:rsidRPr="004857D9" w:rsidDel="0052265C">
          <w:rPr>
            <w:rFonts w:ascii="Courier New" w:hAnsi="Courier New" w:cs="Courier New"/>
            <w:sz w:val="16"/>
            <w:szCs w:val="16"/>
          </w:rPr>
          <w:delText>object will map</w:delText>
        </w:r>
      </w:del>
      <w:ins w:id="532" w:author="Marek Hajduczenia" w:date="2023-07-06T18:25:00Z">
        <w:r w:rsidR="0052265C">
          <w:rPr>
            <w:rFonts w:ascii="Courier New" w:hAnsi="Courier New" w:cs="Courier New"/>
            <w:sz w:val="16"/>
            <w:szCs w:val="16"/>
          </w:rPr>
          <w:t>object maps</w:t>
        </w:r>
      </w:ins>
      <w:r w:rsidRPr="004857D9">
        <w:rPr>
          <w:rFonts w:ascii="Courier New" w:hAnsi="Courier New" w:cs="Courier New"/>
          <w:sz w:val="16"/>
          <w:szCs w:val="16"/>
        </w:rPr>
        <w:t xml:space="preserve"> to the BIP error </w:t>
      </w:r>
    </w:p>
    <w:p w14:paraId="1C885FAA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  counter for PCS lane number n, identified by the </w:t>
      </w:r>
    </w:p>
    <w:p w14:paraId="36CAB52E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  ifPCSLaneIndex object </w:t>
      </w:r>
    </w:p>
    <w:p w14:paraId="199576F0" w14:textId="47E6C948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lastRenderedPageBreak/>
        <w:t xml:space="preserve">                         (see IEEE Std 802.3, </w:t>
      </w:r>
      <w:ins w:id="533" w:author="Marek Hajduczenia" w:date="2023-07-06T18:28:00Z">
        <w:r w:rsidR="00956D84" w:rsidRPr="00956D84">
          <w:rPr>
            <w:rFonts w:ascii="Courier New" w:hAnsi="Courier New" w:cs="Courier New"/>
            <w:sz w:val="16"/>
            <w:szCs w:val="16"/>
          </w:rPr>
          <w:t>45.2.3.47 and 45.2.3.48</w:t>
        </w:r>
      </w:ins>
      <w:del w:id="534" w:author="Marek Hajduczenia" w:date="2023-07-06T18:28:00Z">
        <w:r w:rsidRPr="004857D9" w:rsidDel="00956D84">
          <w:rPr>
            <w:rFonts w:ascii="Courier New" w:hAnsi="Courier New" w:cs="Courier New"/>
            <w:sz w:val="16"/>
            <w:szCs w:val="16"/>
          </w:rPr>
          <w:delText>45.2.3.44 and 45.2.3.45</w:delText>
        </w:r>
      </w:del>
      <w:r w:rsidRPr="004857D9">
        <w:rPr>
          <w:rFonts w:ascii="Courier New" w:hAnsi="Courier New" w:cs="Courier New"/>
          <w:sz w:val="16"/>
          <w:szCs w:val="16"/>
        </w:rPr>
        <w:t>)."</w:t>
      </w:r>
    </w:p>
    <w:p w14:paraId="160084C5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REFERENCE     "IEEE Std 802.3, 30.5.1.1.11"</w:t>
      </w:r>
    </w:p>
    <w:p w14:paraId="2CF23A28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::= { ifMauPerPCSLaneStatsEntry 4 }</w:t>
      </w:r>
    </w:p>
    <w:p w14:paraId="63ADDA09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</w:p>
    <w:p w14:paraId="1F926C61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ifMauPCStoPHYLaneMapping OBJECT-TYPE</w:t>
      </w:r>
    </w:p>
    <w:p w14:paraId="4F54884C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SYNTAX        Unsigned32</w:t>
      </w:r>
    </w:p>
    <w:p w14:paraId="78FDBB40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MAX-ACCESS    read-only</w:t>
      </w:r>
    </w:p>
    <w:p w14:paraId="390578D1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STATUS        current</w:t>
      </w:r>
    </w:p>
    <w:p w14:paraId="62A02496" w14:textId="77777777" w:rsidR="00A35217" w:rsidRDefault="004857D9" w:rsidP="00A35217">
      <w:pPr>
        <w:spacing w:after="0"/>
        <w:rPr>
          <w:ins w:id="535" w:author="Marek Hajduczenia" w:date="2023-07-06T18:30:00Z"/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DESCRIPTION   "</w:t>
      </w:r>
      <w:ins w:id="536" w:author="Marek Hajduczenia" w:date="2023-07-06T18:30:00Z">
        <w:r w:rsidR="00A35217" w:rsidRPr="00A35217">
          <w:rPr>
            <w:rFonts w:ascii="Courier New" w:hAnsi="Courier New" w:cs="Courier New"/>
            <w:sz w:val="16"/>
            <w:szCs w:val="16"/>
          </w:rPr>
          <w:t>For 40/50/100/200/400GBASE-R PHYs and 100GBASE-P PHYs,</w:t>
        </w:r>
      </w:ins>
    </w:p>
    <w:p w14:paraId="5C2645E2" w14:textId="77777777" w:rsidR="00A35217" w:rsidRDefault="00A35217" w:rsidP="00A35217">
      <w:pPr>
        <w:spacing w:after="0"/>
        <w:rPr>
          <w:ins w:id="537" w:author="Marek Hajduczenia" w:date="2023-07-06T18:30:00Z"/>
          <w:rFonts w:ascii="Courier New" w:hAnsi="Courier New" w:cs="Courier New"/>
          <w:sz w:val="16"/>
          <w:szCs w:val="16"/>
        </w:rPr>
      </w:pPr>
      <w:ins w:id="538" w:author="Marek Hajduczenia" w:date="2023-07-06T18:30:00Z">
        <w:r>
          <w:rPr>
            <w:rFonts w:ascii="Courier New" w:hAnsi="Courier New" w:cs="Courier New"/>
            <w:sz w:val="16"/>
            <w:szCs w:val="16"/>
          </w:rPr>
          <w:t xml:space="preserve">                       </w:t>
        </w:r>
        <w:r w:rsidRPr="00A35217">
          <w:rPr>
            <w:rFonts w:ascii="Courier New" w:hAnsi="Courier New" w:cs="Courier New"/>
            <w:sz w:val="16"/>
            <w:szCs w:val="16"/>
          </w:rPr>
          <w:t xml:space="preserve"> an array of PCS lane</w:t>
        </w:r>
        <w:r>
          <w:rPr>
            <w:rFonts w:ascii="Courier New" w:hAnsi="Courier New" w:cs="Courier New"/>
            <w:sz w:val="16"/>
            <w:szCs w:val="16"/>
          </w:rPr>
          <w:t xml:space="preserve"> </w:t>
        </w:r>
        <w:r w:rsidRPr="00A35217">
          <w:rPr>
            <w:rFonts w:ascii="Courier New" w:hAnsi="Courier New" w:cs="Courier New"/>
            <w:sz w:val="16"/>
            <w:szCs w:val="16"/>
          </w:rPr>
          <w:t xml:space="preserve">identifiers. The indices of this </w:t>
        </w:r>
      </w:ins>
    </w:p>
    <w:p w14:paraId="72EE497F" w14:textId="77777777" w:rsidR="00A35217" w:rsidRDefault="00A35217" w:rsidP="00A35217">
      <w:pPr>
        <w:spacing w:after="0"/>
        <w:rPr>
          <w:ins w:id="539" w:author="Marek Hajduczenia" w:date="2023-07-06T18:30:00Z"/>
          <w:rFonts w:ascii="Courier New" w:hAnsi="Courier New" w:cs="Courier New"/>
          <w:sz w:val="16"/>
          <w:szCs w:val="16"/>
        </w:rPr>
      </w:pPr>
      <w:ins w:id="540" w:author="Marek Hajduczenia" w:date="2023-07-06T18:30:00Z">
        <w:r>
          <w:rPr>
            <w:rFonts w:ascii="Courier New" w:hAnsi="Courier New" w:cs="Courier New"/>
            <w:sz w:val="16"/>
            <w:szCs w:val="16"/>
          </w:rPr>
          <w:t xml:space="preserve">                        </w:t>
        </w:r>
        <w:r w:rsidRPr="00A35217">
          <w:rPr>
            <w:rFonts w:ascii="Courier New" w:hAnsi="Courier New" w:cs="Courier New"/>
            <w:sz w:val="16"/>
            <w:szCs w:val="16"/>
          </w:rPr>
          <w:t xml:space="preserve">array (0 to n – 1) denote the service interface lane </w:t>
        </w:r>
      </w:ins>
    </w:p>
    <w:p w14:paraId="1BC70E15" w14:textId="77777777" w:rsidR="00A35217" w:rsidRDefault="00A35217" w:rsidP="00A35217">
      <w:pPr>
        <w:spacing w:after="0"/>
        <w:rPr>
          <w:ins w:id="541" w:author="Marek Hajduczenia" w:date="2023-07-06T18:31:00Z"/>
          <w:rFonts w:ascii="Courier New" w:hAnsi="Courier New" w:cs="Courier New"/>
          <w:sz w:val="16"/>
          <w:szCs w:val="16"/>
        </w:rPr>
      </w:pPr>
      <w:ins w:id="542" w:author="Marek Hajduczenia" w:date="2023-07-06T18:30:00Z">
        <w:r>
          <w:rPr>
            <w:rFonts w:ascii="Courier New" w:hAnsi="Courier New" w:cs="Courier New"/>
            <w:sz w:val="16"/>
            <w:szCs w:val="16"/>
          </w:rPr>
          <w:t xml:space="preserve">                        </w:t>
        </w:r>
        <w:r w:rsidRPr="00A35217">
          <w:rPr>
            <w:rFonts w:ascii="Courier New" w:hAnsi="Courier New" w:cs="Courier New"/>
            <w:sz w:val="16"/>
            <w:szCs w:val="16"/>
          </w:rPr>
          <w:t>number where n</w:t>
        </w:r>
        <w:r>
          <w:rPr>
            <w:rFonts w:ascii="Courier New" w:hAnsi="Courier New" w:cs="Courier New"/>
            <w:sz w:val="16"/>
            <w:szCs w:val="16"/>
          </w:rPr>
          <w:t xml:space="preserve"> </w:t>
        </w:r>
        <w:r w:rsidRPr="00A35217">
          <w:rPr>
            <w:rFonts w:ascii="Courier New" w:hAnsi="Courier New" w:cs="Courier New"/>
            <w:sz w:val="16"/>
            <w:szCs w:val="16"/>
          </w:rPr>
          <w:t>is the number of PCS lanes in use. Each</w:t>
        </w:r>
      </w:ins>
    </w:p>
    <w:p w14:paraId="4DF69209" w14:textId="77777777" w:rsidR="00A35217" w:rsidRDefault="00A35217" w:rsidP="00A35217">
      <w:pPr>
        <w:spacing w:after="0"/>
        <w:rPr>
          <w:ins w:id="543" w:author="Marek Hajduczenia" w:date="2023-07-06T18:31:00Z"/>
          <w:rFonts w:ascii="Courier New" w:hAnsi="Courier New" w:cs="Courier New"/>
          <w:sz w:val="16"/>
          <w:szCs w:val="16"/>
        </w:rPr>
      </w:pPr>
      <w:ins w:id="544" w:author="Marek Hajduczenia" w:date="2023-07-06T18:31:00Z">
        <w:r>
          <w:rPr>
            <w:rFonts w:ascii="Courier New" w:hAnsi="Courier New" w:cs="Courier New"/>
            <w:sz w:val="16"/>
            <w:szCs w:val="16"/>
          </w:rPr>
          <w:t xml:space="preserve">                       </w:t>
        </w:r>
      </w:ins>
      <w:ins w:id="545" w:author="Marek Hajduczenia" w:date="2023-07-06T18:30:00Z">
        <w:r w:rsidRPr="00A35217">
          <w:rPr>
            <w:rFonts w:ascii="Courier New" w:hAnsi="Courier New" w:cs="Courier New"/>
            <w:sz w:val="16"/>
            <w:szCs w:val="16"/>
          </w:rPr>
          <w:t xml:space="preserve"> element of this array contains the PCS lane number for</w:t>
        </w:r>
        <w:r w:rsidRPr="00A35217">
          <w:rPr>
            <w:rFonts w:ascii="Courier New" w:hAnsi="Courier New" w:cs="Courier New"/>
            <w:sz w:val="16"/>
            <w:szCs w:val="16"/>
          </w:rPr>
          <w:cr/>
        </w:r>
      </w:ins>
      <w:ins w:id="546" w:author="Marek Hajduczenia" w:date="2023-07-06T18:31:00Z">
        <w:r>
          <w:rPr>
            <w:rFonts w:ascii="Courier New" w:hAnsi="Courier New" w:cs="Courier New"/>
            <w:sz w:val="16"/>
            <w:szCs w:val="16"/>
          </w:rPr>
          <w:t xml:space="preserve">                        </w:t>
        </w:r>
      </w:ins>
      <w:ins w:id="547" w:author="Marek Hajduczenia" w:date="2023-07-06T18:30:00Z">
        <w:r w:rsidRPr="00A35217">
          <w:rPr>
            <w:rFonts w:ascii="Courier New" w:hAnsi="Courier New" w:cs="Courier New"/>
            <w:sz w:val="16"/>
            <w:szCs w:val="16"/>
          </w:rPr>
          <w:t xml:space="preserve">the PCS lane that has been detected in the </w:t>
        </w:r>
      </w:ins>
    </w:p>
    <w:p w14:paraId="21F8B96D" w14:textId="5CF963A5" w:rsidR="004857D9" w:rsidRPr="004857D9" w:rsidDel="00956D84" w:rsidRDefault="00A35217" w:rsidP="00A35217">
      <w:pPr>
        <w:spacing w:after="0"/>
        <w:rPr>
          <w:del w:id="548" w:author="Marek Hajduczenia" w:date="2023-07-06T18:28:00Z"/>
          <w:rFonts w:ascii="Courier New" w:hAnsi="Courier New" w:cs="Courier New"/>
          <w:sz w:val="16"/>
          <w:szCs w:val="16"/>
        </w:rPr>
      </w:pPr>
      <w:ins w:id="549" w:author="Marek Hajduczenia" w:date="2023-07-06T18:31:00Z">
        <w:r>
          <w:rPr>
            <w:rFonts w:ascii="Courier New" w:hAnsi="Courier New" w:cs="Courier New"/>
            <w:sz w:val="16"/>
            <w:szCs w:val="16"/>
          </w:rPr>
          <w:t xml:space="preserve">                        </w:t>
        </w:r>
      </w:ins>
      <w:ins w:id="550" w:author="Marek Hajduczenia" w:date="2023-07-06T18:30:00Z">
        <w:r w:rsidRPr="00A35217">
          <w:rPr>
            <w:rFonts w:ascii="Courier New" w:hAnsi="Courier New" w:cs="Courier New"/>
            <w:sz w:val="16"/>
            <w:szCs w:val="16"/>
          </w:rPr>
          <w:t>corresponding service interface lane.</w:t>
        </w:r>
      </w:ins>
      <w:del w:id="551" w:author="Marek Hajduczenia" w:date="2023-07-06T18:30:00Z">
        <w:r w:rsidR="004857D9" w:rsidRPr="004857D9" w:rsidDel="00A35217">
          <w:rPr>
            <w:rFonts w:ascii="Courier New" w:hAnsi="Courier New" w:cs="Courier New"/>
            <w:sz w:val="16"/>
            <w:szCs w:val="16"/>
          </w:rPr>
          <w:delText xml:space="preserve">For </w:delText>
        </w:r>
      </w:del>
      <w:del w:id="552" w:author="Marek Hajduczenia" w:date="2023-07-06T18:28:00Z">
        <w:r w:rsidR="004857D9" w:rsidRPr="004857D9" w:rsidDel="00956D84">
          <w:rPr>
            <w:rFonts w:ascii="Courier New" w:hAnsi="Courier New" w:cs="Courier New"/>
            <w:sz w:val="16"/>
            <w:szCs w:val="16"/>
          </w:rPr>
          <w:delText>40/100GBASE-R PHYs</w:delText>
        </w:r>
      </w:del>
      <w:del w:id="553" w:author="Marek Hajduczenia" w:date="2023-07-06T18:30:00Z">
        <w:r w:rsidR="004857D9" w:rsidRPr="004857D9" w:rsidDel="00A35217">
          <w:rPr>
            <w:rFonts w:ascii="Courier New" w:hAnsi="Courier New" w:cs="Courier New"/>
            <w:sz w:val="16"/>
            <w:szCs w:val="16"/>
          </w:rPr>
          <w:delText xml:space="preserve">, an array of PCS lane </w:delText>
        </w:r>
      </w:del>
    </w:p>
    <w:p w14:paraId="5DEE59B8" w14:textId="5E888F2C" w:rsidR="004857D9" w:rsidRPr="004857D9" w:rsidDel="00956D84" w:rsidRDefault="004857D9" w:rsidP="00A35217">
      <w:pPr>
        <w:spacing w:after="0"/>
        <w:rPr>
          <w:del w:id="554" w:author="Marek Hajduczenia" w:date="2023-07-06T18:28:00Z"/>
          <w:rFonts w:ascii="Courier New" w:hAnsi="Courier New" w:cs="Courier New"/>
          <w:sz w:val="16"/>
          <w:szCs w:val="16"/>
        </w:rPr>
      </w:pPr>
      <w:del w:id="555" w:author="Marek Hajduczenia" w:date="2023-07-06T18:28:00Z">
        <w:r w:rsidRPr="004857D9" w:rsidDel="00956D84">
          <w:rPr>
            <w:rFonts w:ascii="Courier New" w:hAnsi="Courier New" w:cs="Courier New"/>
            <w:sz w:val="16"/>
            <w:szCs w:val="16"/>
          </w:rPr>
          <w:delText xml:space="preserve">                         </w:delText>
        </w:r>
      </w:del>
      <w:del w:id="556" w:author="Marek Hajduczenia" w:date="2023-07-06T18:30:00Z">
        <w:r w:rsidRPr="004857D9" w:rsidDel="00A35217">
          <w:rPr>
            <w:rFonts w:ascii="Courier New" w:hAnsi="Courier New" w:cs="Courier New"/>
            <w:sz w:val="16"/>
            <w:szCs w:val="16"/>
          </w:rPr>
          <w:delText>identifiers. The indices of this array (0 to n</w:delText>
        </w:r>
      </w:del>
      <w:del w:id="557" w:author="Marek Hajduczenia" w:date="2023-07-06T17:37:00Z">
        <w:r w:rsidRPr="004857D9" w:rsidDel="00C07152">
          <w:rPr>
            <w:rFonts w:ascii="Courier New" w:hAnsi="Courier New" w:cs="Courier New"/>
            <w:sz w:val="16"/>
            <w:szCs w:val="16"/>
          </w:rPr>
          <w:delText>?</w:delText>
        </w:r>
      </w:del>
      <w:del w:id="558" w:author="Marek Hajduczenia" w:date="2023-07-06T18:30:00Z">
        <w:r w:rsidRPr="004857D9" w:rsidDel="00A35217">
          <w:rPr>
            <w:rFonts w:ascii="Courier New" w:hAnsi="Courier New" w:cs="Courier New"/>
            <w:sz w:val="16"/>
            <w:szCs w:val="16"/>
          </w:rPr>
          <w:delText xml:space="preserve">1) </w:delText>
        </w:r>
      </w:del>
    </w:p>
    <w:p w14:paraId="1BF4E0DB" w14:textId="7457BE01" w:rsidR="004857D9" w:rsidRPr="004857D9" w:rsidDel="00A35217" w:rsidRDefault="004857D9">
      <w:pPr>
        <w:spacing w:after="0"/>
        <w:rPr>
          <w:del w:id="559" w:author="Marek Hajduczenia" w:date="2023-07-06T18:30:00Z"/>
          <w:rFonts w:ascii="Courier New" w:hAnsi="Courier New" w:cs="Courier New"/>
          <w:sz w:val="16"/>
          <w:szCs w:val="16"/>
        </w:rPr>
      </w:pPr>
      <w:del w:id="560" w:author="Marek Hajduczenia" w:date="2023-07-06T18:28:00Z">
        <w:r w:rsidRPr="004857D9" w:rsidDel="00956D84">
          <w:rPr>
            <w:rFonts w:ascii="Courier New" w:hAnsi="Courier New" w:cs="Courier New"/>
            <w:sz w:val="16"/>
            <w:szCs w:val="16"/>
          </w:rPr>
          <w:delText xml:space="preserve">                         </w:delText>
        </w:r>
      </w:del>
      <w:del w:id="561" w:author="Marek Hajduczenia" w:date="2023-07-06T18:30:00Z">
        <w:r w:rsidRPr="004857D9" w:rsidDel="00A35217">
          <w:rPr>
            <w:rFonts w:ascii="Courier New" w:hAnsi="Courier New" w:cs="Courier New"/>
            <w:sz w:val="16"/>
            <w:szCs w:val="16"/>
          </w:rPr>
          <w:delText xml:space="preserve">denote the service interface lane number where n is </w:delText>
        </w:r>
      </w:del>
    </w:p>
    <w:p w14:paraId="1C62F273" w14:textId="65212778" w:rsidR="004857D9" w:rsidRPr="004857D9" w:rsidDel="00A35217" w:rsidRDefault="004857D9" w:rsidP="00A35217">
      <w:pPr>
        <w:spacing w:after="0"/>
        <w:rPr>
          <w:del w:id="562" w:author="Marek Hajduczenia" w:date="2023-07-06T18:30:00Z"/>
          <w:rFonts w:ascii="Courier New" w:hAnsi="Courier New" w:cs="Courier New"/>
          <w:sz w:val="16"/>
          <w:szCs w:val="16"/>
        </w:rPr>
      </w:pPr>
      <w:del w:id="563" w:author="Marek Hajduczenia" w:date="2023-07-06T18:30:00Z">
        <w:r w:rsidRPr="004857D9" w:rsidDel="00A35217">
          <w:rPr>
            <w:rFonts w:ascii="Courier New" w:hAnsi="Courier New" w:cs="Courier New"/>
            <w:sz w:val="16"/>
            <w:szCs w:val="16"/>
          </w:rPr>
          <w:delText xml:space="preserve">                         the number of PCS lanes in use. Each element of </w:delText>
        </w:r>
      </w:del>
    </w:p>
    <w:p w14:paraId="1AFBE4CB" w14:textId="05455708" w:rsidR="004857D9" w:rsidRPr="004857D9" w:rsidDel="00A35217" w:rsidRDefault="004857D9" w:rsidP="00A35217">
      <w:pPr>
        <w:spacing w:after="0"/>
        <w:rPr>
          <w:del w:id="564" w:author="Marek Hajduczenia" w:date="2023-07-06T18:30:00Z"/>
          <w:rFonts w:ascii="Courier New" w:hAnsi="Courier New" w:cs="Courier New"/>
          <w:sz w:val="16"/>
          <w:szCs w:val="16"/>
        </w:rPr>
      </w:pPr>
      <w:del w:id="565" w:author="Marek Hajduczenia" w:date="2023-07-06T18:30:00Z">
        <w:r w:rsidRPr="004857D9" w:rsidDel="00A35217">
          <w:rPr>
            <w:rFonts w:ascii="Courier New" w:hAnsi="Courier New" w:cs="Courier New"/>
            <w:sz w:val="16"/>
            <w:szCs w:val="16"/>
          </w:rPr>
          <w:delText xml:space="preserve">                         this array contains the PCS lane number for the PCS </w:delText>
        </w:r>
      </w:del>
    </w:p>
    <w:p w14:paraId="4C85105E" w14:textId="50287E89" w:rsidR="004857D9" w:rsidRPr="004857D9" w:rsidDel="00A35217" w:rsidRDefault="004857D9" w:rsidP="00A35217">
      <w:pPr>
        <w:spacing w:after="0"/>
        <w:rPr>
          <w:del w:id="566" w:author="Marek Hajduczenia" w:date="2023-07-06T18:30:00Z"/>
          <w:rFonts w:ascii="Courier New" w:hAnsi="Courier New" w:cs="Courier New"/>
          <w:sz w:val="16"/>
          <w:szCs w:val="16"/>
        </w:rPr>
      </w:pPr>
      <w:del w:id="567" w:author="Marek Hajduczenia" w:date="2023-07-06T18:30:00Z">
        <w:r w:rsidRPr="004857D9" w:rsidDel="00A35217">
          <w:rPr>
            <w:rFonts w:ascii="Courier New" w:hAnsi="Courier New" w:cs="Courier New"/>
            <w:sz w:val="16"/>
            <w:szCs w:val="16"/>
          </w:rPr>
          <w:delText xml:space="preserve">                         lane that has been detected in the corresponding </w:delText>
        </w:r>
      </w:del>
    </w:p>
    <w:p w14:paraId="27D1D113" w14:textId="3C8B2330" w:rsidR="004857D9" w:rsidRPr="004857D9" w:rsidRDefault="004857D9" w:rsidP="00A35217">
      <w:pPr>
        <w:spacing w:after="0"/>
        <w:rPr>
          <w:rFonts w:ascii="Courier New" w:hAnsi="Courier New" w:cs="Courier New"/>
          <w:sz w:val="16"/>
          <w:szCs w:val="16"/>
        </w:rPr>
      </w:pPr>
      <w:del w:id="568" w:author="Marek Hajduczenia" w:date="2023-07-06T18:30:00Z">
        <w:r w:rsidRPr="004857D9" w:rsidDel="00A35217">
          <w:rPr>
            <w:rFonts w:ascii="Courier New" w:hAnsi="Courier New" w:cs="Courier New"/>
            <w:sz w:val="16"/>
            <w:szCs w:val="16"/>
          </w:rPr>
          <w:delText xml:space="preserve">                         service interface lane.</w:delText>
        </w:r>
      </w:del>
    </w:p>
    <w:p w14:paraId="374E8119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</w:p>
    <w:p w14:paraId="59BB6297" w14:textId="482D7382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  </w:t>
      </w:r>
      <w:del w:id="569" w:author="Marek Hajduczenia" w:date="2023-07-06T18:21:00Z">
        <w:r w:rsidRPr="004857D9" w:rsidDel="006C4A17">
          <w:rPr>
            <w:rFonts w:ascii="Courier New" w:hAnsi="Courier New" w:cs="Courier New"/>
            <w:sz w:val="16"/>
            <w:szCs w:val="16"/>
          </w:rPr>
          <w:delText xml:space="preserve">If a Clause 45 MDIO </w:delText>
        </w:r>
      </w:del>
      <w:ins w:id="570" w:author="Marek Hajduczenia" w:date="2023-07-06T18:21:00Z">
        <w:r w:rsidR="006C4A17">
          <w:rPr>
            <w:rFonts w:ascii="Courier New" w:hAnsi="Courier New" w:cs="Courier New"/>
            <w:sz w:val="16"/>
            <w:szCs w:val="16"/>
          </w:rPr>
          <w:t xml:space="preserve">If IEEE Std 802.3, Clause 45 MDIO </w:t>
        </w:r>
      </w:ins>
      <w:r w:rsidRPr="004857D9">
        <w:rPr>
          <w:rFonts w:ascii="Courier New" w:hAnsi="Courier New" w:cs="Courier New"/>
          <w:sz w:val="16"/>
          <w:szCs w:val="16"/>
        </w:rPr>
        <w:t xml:space="preserve">Interface to the PCS is </w:t>
      </w:r>
    </w:p>
    <w:p w14:paraId="04C211C7" w14:textId="7C64BA9B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  present, then this </w:t>
      </w:r>
      <w:del w:id="571" w:author="Marek Hajduczenia" w:date="2023-07-06T18:25:00Z">
        <w:r w:rsidRPr="004857D9" w:rsidDel="0052265C">
          <w:rPr>
            <w:rFonts w:ascii="Courier New" w:hAnsi="Courier New" w:cs="Courier New"/>
            <w:sz w:val="16"/>
            <w:szCs w:val="16"/>
          </w:rPr>
          <w:delText>object will map</w:delText>
        </w:r>
      </w:del>
      <w:ins w:id="572" w:author="Marek Hajduczenia" w:date="2023-07-06T18:25:00Z">
        <w:r w:rsidR="0052265C">
          <w:rPr>
            <w:rFonts w:ascii="Courier New" w:hAnsi="Courier New" w:cs="Courier New"/>
            <w:sz w:val="16"/>
            <w:szCs w:val="16"/>
          </w:rPr>
          <w:t>object maps</w:t>
        </w:r>
      </w:ins>
      <w:r w:rsidRPr="004857D9">
        <w:rPr>
          <w:rFonts w:ascii="Courier New" w:hAnsi="Courier New" w:cs="Courier New"/>
          <w:sz w:val="16"/>
          <w:szCs w:val="16"/>
        </w:rPr>
        <w:t xml:space="preserve"> to the Lane </w:t>
      </w:r>
    </w:p>
    <w:p w14:paraId="2430A762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  mapping register for PCS lane number n, identified </w:t>
      </w:r>
    </w:p>
    <w:p w14:paraId="799214E5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  by the ifPCSLaneIndex object </w:t>
      </w:r>
    </w:p>
    <w:p w14:paraId="74387B2A" w14:textId="77DB5EB3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  (see </w:t>
      </w:r>
      <w:del w:id="573" w:author="Marek Hajduczenia" w:date="2023-07-06T17:27:00Z">
        <w:r w:rsidRPr="004857D9" w:rsidDel="00ED5EAF">
          <w:rPr>
            <w:rFonts w:ascii="Courier New" w:hAnsi="Courier New" w:cs="Courier New"/>
            <w:sz w:val="16"/>
            <w:szCs w:val="16"/>
          </w:rPr>
          <w:delText>IEEE Std 802.3 45</w:delText>
        </w:r>
      </w:del>
      <w:ins w:id="574" w:author="Marek Hajduczenia" w:date="2023-07-06T17:27:00Z">
        <w:r w:rsidR="00ED5EAF">
          <w:rPr>
            <w:rFonts w:ascii="Courier New" w:hAnsi="Courier New" w:cs="Courier New"/>
            <w:sz w:val="16"/>
            <w:szCs w:val="16"/>
          </w:rPr>
          <w:t xml:space="preserve">IEEE Std 802.3, </w:t>
        </w:r>
      </w:ins>
      <w:ins w:id="575" w:author="Marek Hajduczenia" w:date="2023-07-06T18:31:00Z">
        <w:r w:rsidR="00DC5C5D" w:rsidRPr="00DC5C5D">
          <w:rPr>
            <w:rFonts w:ascii="Courier New" w:hAnsi="Courier New" w:cs="Courier New"/>
            <w:sz w:val="16"/>
            <w:szCs w:val="16"/>
          </w:rPr>
          <w:t>45.2.3.49 and 45.2.3.50</w:t>
        </w:r>
      </w:ins>
      <w:del w:id="576" w:author="Marek Hajduczenia" w:date="2023-07-06T18:31:00Z">
        <w:r w:rsidRPr="004857D9" w:rsidDel="00DC5C5D">
          <w:rPr>
            <w:rFonts w:ascii="Courier New" w:hAnsi="Courier New" w:cs="Courier New"/>
            <w:sz w:val="16"/>
            <w:szCs w:val="16"/>
          </w:rPr>
          <w:delText>.2.3.46 and 45.2.3.47</w:delText>
        </w:r>
      </w:del>
      <w:r w:rsidRPr="004857D9">
        <w:rPr>
          <w:rFonts w:ascii="Courier New" w:hAnsi="Courier New" w:cs="Courier New"/>
          <w:sz w:val="16"/>
          <w:szCs w:val="16"/>
        </w:rPr>
        <w:t>)."</w:t>
      </w:r>
    </w:p>
    <w:p w14:paraId="35DA02B4" w14:textId="5791EB2B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REFERENCE     "</w:t>
      </w:r>
      <w:del w:id="577" w:author="Marek Hajduczenia" w:date="2023-07-06T17:38:00Z">
        <w:r w:rsidRPr="004857D9" w:rsidDel="008B0E64">
          <w:rPr>
            <w:rFonts w:ascii="Courier New" w:hAnsi="Courier New" w:cs="Courier New"/>
            <w:sz w:val="16"/>
            <w:szCs w:val="16"/>
          </w:rPr>
          <w:delText xml:space="preserve">IEEE Std 802.3 </w:delText>
        </w:r>
      </w:del>
      <w:ins w:id="578" w:author="Marek Hajduczenia" w:date="2023-07-06T17:38:00Z">
        <w:r w:rsidR="008B0E64">
          <w:rPr>
            <w:rFonts w:ascii="Courier New" w:hAnsi="Courier New" w:cs="Courier New"/>
            <w:sz w:val="16"/>
            <w:szCs w:val="16"/>
          </w:rPr>
          <w:t xml:space="preserve">IEEE Std 802.3, </w:t>
        </w:r>
      </w:ins>
      <w:r w:rsidRPr="004857D9">
        <w:rPr>
          <w:rFonts w:ascii="Courier New" w:hAnsi="Courier New" w:cs="Courier New"/>
          <w:sz w:val="16"/>
          <w:szCs w:val="16"/>
        </w:rPr>
        <w:t>30.5.1.1.12"</w:t>
      </w:r>
    </w:p>
    <w:p w14:paraId="07A68464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::= { ifMauPerPCSLaneStatsEntry 5 }</w:t>
      </w:r>
    </w:p>
    <w:p w14:paraId="1A31B15E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</w:p>
    <w:p w14:paraId="7F6E3019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--</w:t>
      </w:r>
    </w:p>
    <w:p w14:paraId="41381DD4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-- The MAU Auto-Negotiation Table</w:t>
      </w:r>
    </w:p>
    <w:p w14:paraId="20DD137A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--</w:t>
      </w:r>
    </w:p>
    <w:p w14:paraId="5C40F168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</w:p>
    <w:p w14:paraId="427A0490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ifMauAutoNegTable OBJECT-TYPE</w:t>
      </w:r>
    </w:p>
    <w:p w14:paraId="5E0DE3B9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SYNTAX      SEQUENCE OF IfMauAutoNegEntry</w:t>
      </w:r>
    </w:p>
    <w:p w14:paraId="55E6211F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MAX-ACCESS  not-accessible</w:t>
      </w:r>
    </w:p>
    <w:p w14:paraId="78919832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STATUS      current</w:t>
      </w:r>
    </w:p>
    <w:p w14:paraId="0488B2A0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DESCRIPTION "Configuration and status objects for the</w:t>
      </w:r>
    </w:p>
    <w:p w14:paraId="0B394C5D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Auto-Negotiation function of MAUs attached to</w:t>
      </w:r>
    </w:p>
    <w:p w14:paraId="30335404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interfaces.</w:t>
      </w:r>
    </w:p>
    <w:p w14:paraId="3C2AFB30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</w:p>
    <w:p w14:paraId="57F34331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The ifMauAutoNegTable applies to systems in</w:t>
      </w:r>
    </w:p>
    <w:p w14:paraId="2A659814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which Auto-Negotiation is supported on one or</w:t>
      </w:r>
    </w:p>
    <w:p w14:paraId="1687F29D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more MAUs attached to interfaces. Note that if</w:t>
      </w:r>
    </w:p>
    <w:p w14:paraId="78731F1D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Auto-Negotiation is present and enabled, the</w:t>
      </w:r>
    </w:p>
    <w:p w14:paraId="737D9092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ifMauType object reflects the result of the</w:t>
      </w:r>
    </w:p>
    <w:p w14:paraId="332026C1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Auto-Negotiation function."</w:t>
      </w:r>
    </w:p>
    <w:p w14:paraId="737B7B5F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::= { dot3IfMauAutoNegGroup 1 }</w:t>
      </w:r>
    </w:p>
    <w:p w14:paraId="6338F3BB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</w:p>
    <w:p w14:paraId="1AEB2F78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ifMauAutoNegEntry OBJECT-TYPE</w:t>
      </w:r>
    </w:p>
    <w:p w14:paraId="4B88BC99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SYNTAX      IfMauAutoNegEntry</w:t>
      </w:r>
    </w:p>
    <w:p w14:paraId="57B827A7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MAX-ACCESS  not-accessible</w:t>
      </w:r>
    </w:p>
    <w:p w14:paraId="4ED604FD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STATUS      current</w:t>
      </w:r>
    </w:p>
    <w:p w14:paraId="038A3727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DESCRIPTION "An entry in the table, containing configuration</w:t>
      </w:r>
    </w:p>
    <w:p w14:paraId="68729374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and status information for the Auto-Negotiation</w:t>
      </w:r>
    </w:p>
    <w:p w14:paraId="0E8FC380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function of a particular MAU."</w:t>
      </w:r>
    </w:p>
    <w:p w14:paraId="3C4BD0BB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INDEX       { ifMauIfIndex,</w:t>
      </w:r>
    </w:p>
    <w:p w14:paraId="4393577F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 ifMauIndex</w:t>
      </w:r>
    </w:p>
    <w:p w14:paraId="06907A82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}</w:t>
      </w:r>
    </w:p>
    <w:p w14:paraId="6FB878C2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::= { ifMauAutoNegTable 1 }</w:t>
      </w:r>
    </w:p>
    <w:p w14:paraId="12FD98C6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</w:p>
    <w:p w14:paraId="25DAA5CB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IfMauAutoNegEntry ::=</w:t>
      </w:r>
    </w:p>
    <w:p w14:paraId="5017299F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SEQUENCE {</w:t>
      </w:r>
    </w:p>
    <w:p w14:paraId="23A4A08A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ifMauAutoNegAdminStatus           INTEGER,</w:t>
      </w:r>
    </w:p>
    <w:p w14:paraId="7DAF978F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ifMauAutoNegRemoteSignaling       INTEGER,</w:t>
      </w:r>
    </w:p>
    <w:p w14:paraId="54564973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ifMauAutoNegConfig                INTEGER,</w:t>
      </w:r>
    </w:p>
    <w:p w14:paraId="0D4CAE67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ifMauAutoNegRestart               INTEGER,</w:t>
      </w:r>
    </w:p>
    <w:p w14:paraId="51CB4EED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ifMauAutoNegCapabilityBits        IANAifMauAutoNegCapBits,</w:t>
      </w:r>
    </w:p>
    <w:p w14:paraId="7F9FCC0F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ifMauAutoNegCapAdvertisedBits     IANAifMauAutoNegCapBits,</w:t>
      </w:r>
    </w:p>
    <w:p w14:paraId="30646638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ifMauAutoNegCapReceivedBits       IANAifMauAutoNegCapBits,</w:t>
      </w:r>
    </w:p>
    <w:p w14:paraId="16B2351C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ifMauAutoNegRemoteFaultAdvertised INTEGER,</w:t>
      </w:r>
    </w:p>
    <w:p w14:paraId="4DAC2094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ifMauAutoNegRemoteFaultReceived   INTEGER</w:t>
      </w:r>
    </w:p>
    <w:p w14:paraId="5F6AAA73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}</w:t>
      </w:r>
    </w:p>
    <w:p w14:paraId="1A19F212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ifMauAutoNegAdminStatus OBJECT-TYPE</w:t>
      </w:r>
    </w:p>
    <w:p w14:paraId="70684C6A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SYNTAX      INTEGER {</w:t>
      </w:r>
    </w:p>
    <w:p w14:paraId="6C488155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   enabled(1),</w:t>
      </w:r>
    </w:p>
    <w:p w14:paraId="3496796A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   disabled(2)</w:t>
      </w:r>
    </w:p>
    <w:p w14:paraId="0BBCA1C4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}</w:t>
      </w:r>
    </w:p>
    <w:p w14:paraId="5E968FE7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lastRenderedPageBreak/>
        <w:t xml:space="preserve">          MAX-ACCESS  read-write</w:t>
      </w:r>
    </w:p>
    <w:p w14:paraId="511B777E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STATUS      current</w:t>
      </w:r>
    </w:p>
    <w:p w14:paraId="25C4102A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DESCRIPTION "Setting this object to enabled(1) will cause</w:t>
      </w:r>
    </w:p>
    <w:p w14:paraId="6DACEA9B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the interface that has the Auto-Negotiation</w:t>
      </w:r>
    </w:p>
    <w:p w14:paraId="1DB123DD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signaling ability to be enabled.</w:t>
      </w:r>
    </w:p>
    <w:p w14:paraId="2FB989F6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</w:p>
    <w:p w14:paraId="7BEE7070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If the value of this object is disabled(2) then</w:t>
      </w:r>
    </w:p>
    <w:p w14:paraId="055C833C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the interface will act as it would if it had no</w:t>
      </w:r>
    </w:p>
    <w:p w14:paraId="492342BA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Auto-Negotiation signaling. Under these</w:t>
      </w:r>
    </w:p>
    <w:p w14:paraId="68C3C0AB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conditions, an IEEE 802.3 MAU will immediately</w:t>
      </w:r>
    </w:p>
    <w:p w14:paraId="38C35DED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be forced to the state indicated by the value of</w:t>
      </w:r>
    </w:p>
    <w:p w14:paraId="39F725F7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the object ifMauDefaultType.</w:t>
      </w:r>
    </w:p>
    <w:p w14:paraId="5978388A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</w:p>
    <w:p w14:paraId="741DEEBB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When ifMauAutoNegAdminStatus transitions from enabled</w:t>
      </w:r>
    </w:p>
    <w:p w14:paraId="3B5C6BA7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to disabled, the agent implementation shall</w:t>
      </w:r>
    </w:p>
    <w:p w14:paraId="639AB8E9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verify that the operational type of the MAU (as</w:t>
      </w:r>
    </w:p>
    <w:p w14:paraId="41B4BB48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reported by ifMauType) correctly transitions to</w:t>
      </w:r>
    </w:p>
    <w:p w14:paraId="4D817D91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the value specified by the ifMauDefaultType</w:t>
      </w:r>
    </w:p>
    <w:p w14:paraId="7BBAF74B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object, rather than continuing to operate at the</w:t>
      </w:r>
    </w:p>
    <w:p w14:paraId="4EADED5C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value earlier determined by the Auto-Negotiation</w:t>
      </w:r>
    </w:p>
    <w:p w14:paraId="0177B8AB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function."</w:t>
      </w:r>
    </w:p>
    <w:p w14:paraId="68F42E38" w14:textId="76A33791" w:rsidR="004857D9" w:rsidRPr="004857D9" w:rsidDel="00B95415" w:rsidRDefault="004857D9" w:rsidP="004857D9">
      <w:pPr>
        <w:spacing w:after="0"/>
        <w:rPr>
          <w:del w:id="579" w:author="Marek Hajduczenia" w:date="2023-07-06T18:31:00Z"/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REFERENCE   "IEEE Std 802.3, 30.6.1.1.2,</w:t>
      </w:r>
      <w:del w:id="580" w:author="Marek Hajduczenia" w:date="2023-07-06T18:31:00Z">
        <w:r w:rsidRPr="004857D9" w:rsidDel="00B95415">
          <w:rPr>
            <w:rFonts w:ascii="Courier New" w:hAnsi="Courier New" w:cs="Courier New"/>
            <w:sz w:val="16"/>
            <w:szCs w:val="16"/>
          </w:rPr>
          <w:delText xml:space="preserve"> aAutoNegAdminState,</w:delText>
        </w:r>
      </w:del>
    </w:p>
    <w:p w14:paraId="7A9DF9BA" w14:textId="11FB7E30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del w:id="581" w:author="Marek Hajduczenia" w:date="2023-07-06T18:31:00Z">
        <w:r w:rsidRPr="004857D9" w:rsidDel="00B95415">
          <w:rPr>
            <w:rFonts w:ascii="Courier New" w:hAnsi="Courier New" w:cs="Courier New"/>
            <w:sz w:val="16"/>
            <w:szCs w:val="16"/>
          </w:rPr>
          <w:delText xml:space="preserve">                     </w:delText>
        </w:r>
      </w:del>
      <w:r w:rsidRPr="004857D9">
        <w:rPr>
          <w:rFonts w:ascii="Courier New" w:hAnsi="Courier New" w:cs="Courier New"/>
          <w:sz w:val="16"/>
          <w:szCs w:val="16"/>
        </w:rPr>
        <w:t xml:space="preserve"> and 30.6.1.2.2</w:t>
      </w:r>
      <w:del w:id="582" w:author="Marek Hajduczenia" w:date="2023-07-06T18:31:00Z">
        <w:r w:rsidRPr="004857D9" w:rsidDel="00B95415">
          <w:rPr>
            <w:rFonts w:ascii="Courier New" w:hAnsi="Courier New" w:cs="Courier New"/>
            <w:sz w:val="16"/>
            <w:szCs w:val="16"/>
          </w:rPr>
          <w:delText>, acAutoNegAdminControl.</w:delText>
        </w:r>
      </w:del>
      <w:r w:rsidRPr="004857D9">
        <w:rPr>
          <w:rFonts w:ascii="Courier New" w:hAnsi="Courier New" w:cs="Courier New"/>
          <w:sz w:val="16"/>
          <w:szCs w:val="16"/>
        </w:rPr>
        <w:t>"</w:t>
      </w:r>
    </w:p>
    <w:p w14:paraId="198242A5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::= { ifMauAutoNegEntry 1 }</w:t>
      </w:r>
    </w:p>
    <w:p w14:paraId="354360F9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</w:p>
    <w:p w14:paraId="74EC10A9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ifMauAutoNegRemoteSignaling OBJECT-TYPE</w:t>
      </w:r>
    </w:p>
    <w:p w14:paraId="1F482C4A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SYNTAX      INTEGER {</w:t>
      </w:r>
    </w:p>
    <w:p w14:paraId="2ED7E754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   detected(1),</w:t>
      </w:r>
    </w:p>
    <w:p w14:paraId="2BD25031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   notdetected(2)</w:t>
      </w:r>
    </w:p>
    <w:p w14:paraId="3E5B3700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}</w:t>
      </w:r>
    </w:p>
    <w:p w14:paraId="4C59D49D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MAX-ACCESS  read-only</w:t>
      </w:r>
    </w:p>
    <w:p w14:paraId="2D3E6E2B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STATUS      current</w:t>
      </w:r>
    </w:p>
    <w:p w14:paraId="4F152703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DESCRIPTION "A value indicating whether the remote end of</w:t>
      </w:r>
    </w:p>
    <w:p w14:paraId="79866B30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the link is using Auto-Negotiation signaling. It</w:t>
      </w:r>
    </w:p>
    <w:p w14:paraId="34CB0D1F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takes the value detected(1) if and only if,</w:t>
      </w:r>
    </w:p>
    <w:p w14:paraId="6CC31B53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during the previous link negotiation, FLP Bursts</w:t>
      </w:r>
    </w:p>
    <w:p w14:paraId="13FC40C8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were received."</w:t>
      </w:r>
    </w:p>
    <w:p w14:paraId="4F4DF56C" w14:textId="1B38178E" w:rsidR="004857D9" w:rsidRPr="004857D9" w:rsidDel="00B95415" w:rsidRDefault="004857D9" w:rsidP="004857D9">
      <w:pPr>
        <w:spacing w:after="0"/>
        <w:rPr>
          <w:del w:id="583" w:author="Marek Hajduczenia" w:date="2023-07-06T18:32:00Z"/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REFERENCE   "IEEE Std 802.3, 30.6.1.1.3</w:t>
      </w:r>
      <w:del w:id="584" w:author="Marek Hajduczenia" w:date="2023-07-06T18:32:00Z">
        <w:r w:rsidRPr="004857D9" w:rsidDel="00B95415">
          <w:rPr>
            <w:rFonts w:ascii="Courier New" w:hAnsi="Courier New" w:cs="Courier New"/>
            <w:sz w:val="16"/>
            <w:szCs w:val="16"/>
          </w:rPr>
          <w:delText>,</w:delText>
        </w:r>
      </w:del>
    </w:p>
    <w:p w14:paraId="7CCD15FC" w14:textId="11394D91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del w:id="585" w:author="Marek Hajduczenia" w:date="2023-07-06T18:32:00Z">
        <w:r w:rsidRPr="004857D9" w:rsidDel="00B95415">
          <w:rPr>
            <w:rFonts w:ascii="Courier New" w:hAnsi="Courier New" w:cs="Courier New"/>
            <w:sz w:val="16"/>
            <w:szCs w:val="16"/>
          </w:rPr>
          <w:delText xml:space="preserve">                      aAutoNegRemoteSignaling.</w:delText>
        </w:r>
      </w:del>
      <w:r w:rsidRPr="004857D9">
        <w:rPr>
          <w:rFonts w:ascii="Courier New" w:hAnsi="Courier New" w:cs="Courier New"/>
          <w:sz w:val="16"/>
          <w:szCs w:val="16"/>
        </w:rPr>
        <w:t>"</w:t>
      </w:r>
    </w:p>
    <w:p w14:paraId="62D15802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::= { ifMauAutoNegEntry 2 }</w:t>
      </w:r>
    </w:p>
    <w:p w14:paraId="142A417C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</w:p>
    <w:p w14:paraId="341EF615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ifMauAutoNegConfig OBJECT-TYPE</w:t>
      </w:r>
    </w:p>
    <w:p w14:paraId="22D35AC6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SYNTAX      INTEGER {</w:t>
      </w:r>
    </w:p>
    <w:p w14:paraId="214E1AEC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   other(1),</w:t>
      </w:r>
    </w:p>
    <w:p w14:paraId="4C6BA407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   configuring(2),</w:t>
      </w:r>
    </w:p>
    <w:p w14:paraId="588087A5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   complete(3),</w:t>
      </w:r>
    </w:p>
    <w:p w14:paraId="55E09C62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   disabled(4),</w:t>
      </w:r>
    </w:p>
    <w:p w14:paraId="24DC3478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   parallelDetectFail(5)</w:t>
      </w:r>
    </w:p>
    <w:p w14:paraId="2ED5A368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}</w:t>
      </w:r>
    </w:p>
    <w:p w14:paraId="54EA8F04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MAX-ACCESS  read-only</w:t>
      </w:r>
    </w:p>
    <w:p w14:paraId="457D7C2C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STATUS      current</w:t>
      </w:r>
    </w:p>
    <w:p w14:paraId="7A117727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DESCRIPTION "A value indicating the current status of the</w:t>
      </w:r>
    </w:p>
    <w:p w14:paraId="0B1504D6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Auto-Negotiation process. The enumeration</w:t>
      </w:r>
    </w:p>
    <w:p w14:paraId="40674E59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parallelDetectFail(5) maps to a failure in</w:t>
      </w:r>
    </w:p>
    <w:p w14:paraId="5558B16E" w14:textId="77777777" w:rsidR="00B95415" w:rsidRDefault="004857D9" w:rsidP="004857D9">
      <w:pPr>
        <w:spacing w:after="0"/>
        <w:rPr>
          <w:ins w:id="586" w:author="Marek Hajduczenia" w:date="2023-07-06T18:32:00Z"/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parallel detection as defined in </w:t>
      </w:r>
      <w:ins w:id="587" w:author="Marek Hajduczenia" w:date="2023-07-06T18:32:00Z">
        <w:r w:rsidR="00B95415" w:rsidRPr="004857D9">
          <w:rPr>
            <w:rFonts w:ascii="Courier New" w:hAnsi="Courier New" w:cs="Courier New"/>
            <w:sz w:val="16"/>
            <w:szCs w:val="16"/>
          </w:rPr>
          <w:t>IEEE Std 802.3</w:t>
        </w:r>
        <w:r w:rsidR="00B95415">
          <w:rPr>
            <w:rFonts w:ascii="Courier New" w:hAnsi="Courier New" w:cs="Courier New"/>
            <w:sz w:val="16"/>
            <w:szCs w:val="16"/>
          </w:rPr>
          <w:t>,</w:t>
        </w:r>
      </w:ins>
    </w:p>
    <w:p w14:paraId="5635868B" w14:textId="3878AF31" w:rsidR="004857D9" w:rsidRPr="004857D9" w:rsidDel="00B95415" w:rsidRDefault="00B95415">
      <w:pPr>
        <w:spacing w:after="0"/>
        <w:rPr>
          <w:del w:id="588" w:author="Marek Hajduczenia" w:date="2023-07-06T18:32:00Z"/>
          <w:rFonts w:ascii="Courier New" w:hAnsi="Courier New" w:cs="Courier New"/>
          <w:sz w:val="16"/>
          <w:szCs w:val="16"/>
        </w:rPr>
      </w:pPr>
      <w:ins w:id="589" w:author="Marek Hajduczenia" w:date="2023-07-06T18:32:00Z">
        <w:r>
          <w:rPr>
            <w:rFonts w:ascii="Courier New" w:hAnsi="Courier New" w:cs="Courier New"/>
            <w:sz w:val="16"/>
            <w:szCs w:val="16"/>
          </w:rPr>
          <w:t xml:space="preserve">                      </w:t>
        </w:r>
      </w:ins>
      <w:r w:rsidR="004857D9" w:rsidRPr="004857D9">
        <w:rPr>
          <w:rFonts w:ascii="Courier New" w:hAnsi="Courier New" w:cs="Courier New"/>
          <w:sz w:val="16"/>
          <w:szCs w:val="16"/>
        </w:rPr>
        <w:t>28.2.3.1</w:t>
      </w:r>
      <w:del w:id="590" w:author="Marek Hajduczenia" w:date="2023-07-06T18:32:00Z">
        <w:r w:rsidR="004857D9" w:rsidRPr="004857D9" w:rsidDel="00B95415">
          <w:rPr>
            <w:rFonts w:ascii="Courier New" w:hAnsi="Courier New" w:cs="Courier New"/>
            <w:sz w:val="16"/>
            <w:szCs w:val="16"/>
          </w:rPr>
          <w:delText xml:space="preserve"> of</w:delText>
        </w:r>
      </w:del>
    </w:p>
    <w:p w14:paraId="5E777702" w14:textId="4A23F7EA" w:rsidR="004857D9" w:rsidRPr="004857D9" w:rsidRDefault="004857D9" w:rsidP="00B95415">
      <w:pPr>
        <w:spacing w:after="0"/>
        <w:rPr>
          <w:rFonts w:ascii="Courier New" w:hAnsi="Courier New" w:cs="Courier New"/>
          <w:sz w:val="16"/>
          <w:szCs w:val="16"/>
        </w:rPr>
      </w:pPr>
      <w:del w:id="591" w:author="Marek Hajduczenia" w:date="2023-07-06T18:32:00Z">
        <w:r w:rsidRPr="004857D9" w:rsidDel="00B95415">
          <w:rPr>
            <w:rFonts w:ascii="Courier New" w:hAnsi="Courier New" w:cs="Courier New"/>
            <w:sz w:val="16"/>
            <w:szCs w:val="16"/>
          </w:rPr>
          <w:delText xml:space="preserve">                      IEEE Std 802.3.</w:delText>
        </w:r>
      </w:del>
      <w:ins w:id="592" w:author="Marek Hajduczenia" w:date="2023-07-06T18:32:00Z">
        <w:r w:rsidR="00B95415">
          <w:rPr>
            <w:rFonts w:ascii="Courier New" w:hAnsi="Courier New" w:cs="Courier New"/>
            <w:sz w:val="16"/>
            <w:szCs w:val="16"/>
          </w:rPr>
          <w:t>.</w:t>
        </w:r>
      </w:ins>
      <w:r w:rsidRPr="004857D9">
        <w:rPr>
          <w:rFonts w:ascii="Courier New" w:hAnsi="Courier New" w:cs="Courier New"/>
          <w:sz w:val="16"/>
          <w:szCs w:val="16"/>
        </w:rPr>
        <w:t>"</w:t>
      </w:r>
    </w:p>
    <w:p w14:paraId="281D72E0" w14:textId="2F750171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REFERENCE   "IEEE Std 802.3, 30.6.1.1.4</w:t>
      </w:r>
      <w:del w:id="593" w:author="Marek Hajduczenia" w:date="2023-07-06T18:32:00Z">
        <w:r w:rsidRPr="004857D9" w:rsidDel="00B95415">
          <w:rPr>
            <w:rFonts w:ascii="Courier New" w:hAnsi="Courier New" w:cs="Courier New"/>
            <w:sz w:val="16"/>
            <w:szCs w:val="16"/>
          </w:rPr>
          <w:delText>, aAutoNegAutoConfig.</w:delText>
        </w:r>
      </w:del>
      <w:r w:rsidRPr="004857D9">
        <w:rPr>
          <w:rFonts w:ascii="Courier New" w:hAnsi="Courier New" w:cs="Courier New"/>
          <w:sz w:val="16"/>
          <w:szCs w:val="16"/>
        </w:rPr>
        <w:t>"</w:t>
      </w:r>
    </w:p>
    <w:p w14:paraId="0CCCCB7A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::= { ifMauAutoNegEntry 4 }</w:t>
      </w:r>
    </w:p>
    <w:p w14:paraId="27A6C177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</w:p>
    <w:p w14:paraId="4358CA45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ifMauAutoNegRestart OBJECT-TYPE</w:t>
      </w:r>
    </w:p>
    <w:p w14:paraId="4054A351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SYNTAX      INTEGER {</w:t>
      </w:r>
    </w:p>
    <w:p w14:paraId="0A0A23A2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   restart(1),</w:t>
      </w:r>
    </w:p>
    <w:p w14:paraId="4205C316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   norestart(2)</w:t>
      </w:r>
    </w:p>
    <w:p w14:paraId="7219F689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}</w:t>
      </w:r>
    </w:p>
    <w:p w14:paraId="6913D3E9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MAX-ACCESS  read-write</w:t>
      </w:r>
    </w:p>
    <w:p w14:paraId="38B59272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STATUS      current</w:t>
      </w:r>
    </w:p>
    <w:p w14:paraId="28C00279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DESCRIPTION "If the value of this object is set to</w:t>
      </w:r>
    </w:p>
    <w:p w14:paraId="692B9460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restart(1) then this will force Auto-Negotiation</w:t>
      </w:r>
    </w:p>
    <w:p w14:paraId="47E81E76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to begin link renegotiation. If Auto-Negotiation</w:t>
      </w:r>
    </w:p>
    <w:p w14:paraId="2EE56AD0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signaling is disabled, a write to this object</w:t>
      </w:r>
    </w:p>
    <w:p w14:paraId="323F6E27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has no effect.</w:t>
      </w:r>
    </w:p>
    <w:p w14:paraId="467197AC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Setting the value of this object to norestart(2)</w:t>
      </w:r>
    </w:p>
    <w:p w14:paraId="0ED48298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has no effect."</w:t>
      </w:r>
    </w:p>
    <w:p w14:paraId="09A2C449" w14:textId="79235CF7" w:rsidR="004857D9" w:rsidRPr="004857D9" w:rsidDel="00216C3D" w:rsidRDefault="004857D9">
      <w:pPr>
        <w:spacing w:after="0"/>
        <w:rPr>
          <w:del w:id="594" w:author="Marek Hajduczenia" w:date="2023-07-06T18:32:00Z"/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REFERENCE   "IEEE Std 802.3, 30.6.1.2.1</w:t>
      </w:r>
      <w:del w:id="595" w:author="Marek Hajduczenia" w:date="2023-07-06T18:32:00Z">
        <w:r w:rsidRPr="004857D9" w:rsidDel="00216C3D">
          <w:rPr>
            <w:rFonts w:ascii="Courier New" w:hAnsi="Courier New" w:cs="Courier New"/>
            <w:sz w:val="16"/>
            <w:szCs w:val="16"/>
          </w:rPr>
          <w:delText>,</w:delText>
        </w:r>
      </w:del>
    </w:p>
    <w:p w14:paraId="4450C770" w14:textId="5CB270FB" w:rsidR="004857D9" w:rsidRPr="004857D9" w:rsidRDefault="004857D9" w:rsidP="00216C3D">
      <w:pPr>
        <w:spacing w:after="0"/>
        <w:rPr>
          <w:rFonts w:ascii="Courier New" w:hAnsi="Courier New" w:cs="Courier New"/>
          <w:sz w:val="16"/>
          <w:szCs w:val="16"/>
        </w:rPr>
      </w:pPr>
      <w:del w:id="596" w:author="Marek Hajduczenia" w:date="2023-07-06T18:32:00Z">
        <w:r w:rsidRPr="004857D9" w:rsidDel="00216C3D">
          <w:rPr>
            <w:rFonts w:ascii="Courier New" w:hAnsi="Courier New" w:cs="Courier New"/>
            <w:sz w:val="16"/>
            <w:szCs w:val="16"/>
          </w:rPr>
          <w:delText xml:space="preserve">                      acAutoNegRestartAutoConfig.</w:delText>
        </w:r>
      </w:del>
      <w:r w:rsidRPr="004857D9">
        <w:rPr>
          <w:rFonts w:ascii="Courier New" w:hAnsi="Courier New" w:cs="Courier New"/>
          <w:sz w:val="16"/>
          <w:szCs w:val="16"/>
        </w:rPr>
        <w:t>"</w:t>
      </w:r>
    </w:p>
    <w:p w14:paraId="69FFDFE3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::= { ifMauAutoNegEntry 5 }</w:t>
      </w:r>
    </w:p>
    <w:p w14:paraId="183CFD41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</w:p>
    <w:p w14:paraId="76CC6EC4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ifMauAutoNegCapabilityBits OBJECT-TYPE</w:t>
      </w:r>
    </w:p>
    <w:p w14:paraId="1BC25256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SYNTAX      IANAifMauAutoNegCapBits</w:t>
      </w:r>
    </w:p>
    <w:p w14:paraId="08DD6DE9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MAX-ACCESS  read-only</w:t>
      </w:r>
    </w:p>
    <w:p w14:paraId="31CE2DC1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STATUS      current</w:t>
      </w:r>
    </w:p>
    <w:p w14:paraId="4DBE2219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DESCRIPTION "A value that uniquely identifies the set of</w:t>
      </w:r>
    </w:p>
    <w:p w14:paraId="122F02E2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capabilities of the local Auto-Negotiation</w:t>
      </w:r>
    </w:p>
    <w:p w14:paraId="308E5DDC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entity. Note that interfaces that support this</w:t>
      </w:r>
    </w:p>
    <w:p w14:paraId="60B39EE1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MIB may have capabilities that extend beyond the</w:t>
      </w:r>
    </w:p>
    <w:p w14:paraId="65E31566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scope of this MIB.</w:t>
      </w:r>
    </w:p>
    <w:p w14:paraId="53B8C6F7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</w:p>
    <w:p w14:paraId="72B5D48F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Note that the local Auto-Negotiation entity may</w:t>
      </w:r>
    </w:p>
    <w:p w14:paraId="44A86231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support some capabilities beyond the scope of</w:t>
      </w:r>
    </w:p>
    <w:p w14:paraId="0ACBCF8A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this MIB. This is indicated by returning the</w:t>
      </w:r>
    </w:p>
    <w:p w14:paraId="47E59D86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bit value bOther in addition to any bit values</w:t>
      </w:r>
    </w:p>
    <w:p w14:paraId="4ED906F4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for standard capabilities that are listed in the</w:t>
      </w:r>
    </w:p>
    <w:p w14:paraId="76ECA058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IANAifMauAutoNegCapBits TC."</w:t>
      </w:r>
    </w:p>
    <w:p w14:paraId="6ED04AC6" w14:textId="3247030B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REFERENCE   "IEEE Std 802.3, 30.6.1.1.5</w:t>
      </w:r>
      <w:del w:id="597" w:author="Marek Hajduczenia" w:date="2023-07-06T18:33:00Z">
        <w:r w:rsidRPr="004857D9" w:rsidDel="00216C3D">
          <w:rPr>
            <w:rFonts w:ascii="Courier New" w:hAnsi="Courier New" w:cs="Courier New"/>
            <w:sz w:val="16"/>
            <w:szCs w:val="16"/>
          </w:rPr>
          <w:delText>,</w:delText>
        </w:r>
      </w:del>
    </w:p>
    <w:p w14:paraId="47D1830B" w14:textId="43F00FD3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</w:t>
      </w:r>
      <w:del w:id="598" w:author="Marek Hajduczenia" w:date="2023-07-06T18:32:00Z">
        <w:r w:rsidRPr="004857D9" w:rsidDel="00216C3D">
          <w:rPr>
            <w:rFonts w:ascii="Courier New" w:hAnsi="Courier New" w:cs="Courier New"/>
            <w:sz w:val="16"/>
            <w:szCs w:val="16"/>
          </w:rPr>
          <w:delText>aAutoNegLocalTechnologyAbility</w:delText>
        </w:r>
      </w:del>
      <w:r w:rsidRPr="004857D9">
        <w:rPr>
          <w:rFonts w:ascii="Courier New" w:hAnsi="Courier New" w:cs="Courier New"/>
          <w:sz w:val="16"/>
          <w:szCs w:val="16"/>
        </w:rPr>
        <w:t>."</w:t>
      </w:r>
    </w:p>
    <w:p w14:paraId="4B9D133D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::= { ifMauAutoNegEntry 6 }</w:t>
      </w:r>
    </w:p>
    <w:p w14:paraId="63F7E79F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</w:p>
    <w:p w14:paraId="387D9E25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ifMauAutoNegCapAdvertisedBits OBJECT-TYPE</w:t>
      </w:r>
    </w:p>
    <w:p w14:paraId="4628D40C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SYNTAX      IANAifMauAutoNegCapBits</w:t>
      </w:r>
    </w:p>
    <w:p w14:paraId="275BABB3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MAX-ACCESS  read-write</w:t>
      </w:r>
    </w:p>
    <w:p w14:paraId="02D6B59E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STATUS      current</w:t>
      </w:r>
    </w:p>
    <w:p w14:paraId="02021BBC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DESCRIPTION "A value that uniquely identifies the set of</w:t>
      </w:r>
    </w:p>
    <w:p w14:paraId="25EEAAA8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capabilities advertised by the local</w:t>
      </w:r>
    </w:p>
    <w:p w14:paraId="5015B1B6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Auto-Negotiation entity.</w:t>
      </w:r>
    </w:p>
    <w:p w14:paraId="6B4F7EA3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</w:p>
    <w:p w14:paraId="63BA2627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Capabilities in this object that are not</w:t>
      </w:r>
    </w:p>
    <w:p w14:paraId="77569895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available in ifMauAutoNegCapabilityBits cannot</w:t>
      </w:r>
    </w:p>
    <w:p w14:paraId="502873FB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be enabled.</w:t>
      </w:r>
    </w:p>
    <w:p w14:paraId="3AF634BB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</w:p>
    <w:p w14:paraId="1251CDE4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Note that the local Auto-Negotiation entity may</w:t>
      </w:r>
    </w:p>
    <w:p w14:paraId="67546324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advertise some capabilities beyond the scope of</w:t>
      </w:r>
    </w:p>
    <w:p w14:paraId="2B6C4893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this MIB. This is indicated by returning the</w:t>
      </w:r>
    </w:p>
    <w:p w14:paraId="742909D7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bit value bOther in addition to any bit values</w:t>
      </w:r>
    </w:p>
    <w:p w14:paraId="656B6029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for standard capabilities that are listed in the</w:t>
      </w:r>
    </w:p>
    <w:p w14:paraId="6354E3D4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IANAifMauAutoNegCapBits TC."</w:t>
      </w:r>
    </w:p>
    <w:p w14:paraId="4AB51B2D" w14:textId="307EE1B0" w:rsidR="004857D9" w:rsidRPr="004857D9" w:rsidDel="00216C3D" w:rsidRDefault="004857D9" w:rsidP="004857D9">
      <w:pPr>
        <w:spacing w:after="0"/>
        <w:rPr>
          <w:del w:id="599" w:author="Marek Hajduczenia" w:date="2023-07-06T18:33:00Z"/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REFERENCE   "IEEE Std 802.3, 30.6.1.1.6</w:t>
      </w:r>
      <w:del w:id="600" w:author="Marek Hajduczenia" w:date="2023-07-06T18:33:00Z">
        <w:r w:rsidRPr="004857D9" w:rsidDel="00216C3D">
          <w:rPr>
            <w:rFonts w:ascii="Courier New" w:hAnsi="Courier New" w:cs="Courier New"/>
            <w:sz w:val="16"/>
            <w:szCs w:val="16"/>
          </w:rPr>
          <w:delText>,</w:delText>
        </w:r>
      </w:del>
    </w:p>
    <w:p w14:paraId="20E05B0D" w14:textId="42777749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del w:id="601" w:author="Marek Hajduczenia" w:date="2023-07-06T18:33:00Z">
        <w:r w:rsidRPr="004857D9" w:rsidDel="00216C3D">
          <w:rPr>
            <w:rFonts w:ascii="Courier New" w:hAnsi="Courier New" w:cs="Courier New"/>
            <w:sz w:val="16"/>
            <w:szCs w:val="16"/>
          </w:rPr>
          <w:delText xml:space="preserve">                      aAutoNegAdvertisedTechnologyAbility.</w:delText>
        </w:r>
      </w:del>
      <w:r w:rsidRPr="004857D9">
        <w:rPr>
          <w:rFonts w:ascii="Courier New" w:hAnsi="Courier New" w:cs="Courier New"/>
          <w:sz w:val="16"/>
          <w:szCs w:val="16"/>
        </w:rPr>
        <w:t>"</w:t>
      </w:r>
    </w:p>
    <w:p w14:paraId="5A11C30F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::= { ifMauAutoNegEntry 7 }</w:t>
      </w:r>
    </w:p>
    <w:p w14:paraId="7674FF45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</w:p>
    <w:p w14:paraId="0171FEB2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ifMauAutoNegCapReceivedBits OBJECT-TYPE</w:t>
      </w:r>
    </w:p>
    <w:p w14:paraId="0D449343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SYNTAX      IANAifMauAutoNegCapBits</w:t>
      </w:r>
    </w:p>
    <w:p w14:paraId="1AD22558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MAX-ACCESS  read-only</w:t>
      </w:r>
    </w:p>
    <w:p w14:paraId="0AEF6233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STATUS      current</w:t>
      </w:r>
    </w:p>
    <w:p w14:paraId="1C96E35B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DESCRIPTION "A value that uniquely identifies the set of</w:t>
      </w:r>
    </w:p>
    <w:p w14:paraId="639CEB51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capabilities received from the remote</w:t>
      </w:r>
    </w:p>
    <w:p w14:paraId="15FC6F0A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Auto-Negotiation entity.</w:t>
      </w:r>
    </w:p>
    <w:p w14:paraId="103C7DF2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Note that interfaces that support this MIB may</w:t>
      </w:r>
    </w:p>
    <w:p w14:paraId="7BB85FF0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be attached to remote Auto-Negotiation entities</w:t>
      </w:r>
    </w:p>
    <w:p w14:paraId="6B456EC6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that have capabilities beyond the scope of this</w:t>
      </w:r>
    </w:p>
    <w:p w14:paraId="61B7940B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MIB. This is indicated by returning the bit</w:t>
      </w:r>
    </w:p>
    <w:p w14:paraId="5AB75C69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value bOther in addition to any bit values for</w:t>
      </w:r>
    </w:p>
    <w:p w14:paraId="47610FFF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standard capabilities that are listed in the</w:t>
      </w:r>
    </w:p>
    <w:p w14:paraId="71AF7A08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IANAifMauAutoNegCapBits TC."</w:t>
      </w:r>
    </w:p>
    <w:p w14:paraId="73E98149" w14:textId="2080182C" w:rsidR="004857D9" w:rsidRPr="004857D9" w:rsidDel="00216C3D" w:rsidRDefault="004857D9">
      <w:pPr>
        <w:spacing w:after="0"/>
        <w:rPr>
          <w:del w:id="602" w:author="Marek Hajduczenia" w:date="2023-07-06T18:33:00Z"/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REFERENCE   "IEEE Std 802.3, 30.6.1.1.7</w:t>
      </w:r>
      <w:del w:id="603" w:author="Marek Hajduczenia" w:date="2023-07-06T18:33:00Z">
        <w:r w:rsidRPr="004857D9" w:rsidDel="00216C3D">
          <w:rPr>
            <w:rFonts w:ascii="Courier New" w:hAnsi="Courier New" w:cs="Courier New"/>
            <w:sz w:val="16"/>
            <w:szCs w:val="16"/>
          </w:rPr>
          <w:delText>,</w:delText>
        </w:r>
      </w:del>
    </w:p>
    <w:p w14:paraId="6011BB70" w14:textId="7AD350DF" w:rsidR="004857D9" w:rsidRPr="004857D9" w:rsidRDefault="004857D9" w:rsidP="00216C3D">
      <w:pPr>
        <w:spacing w:after="0"/>
        <w:rPr>
          <w:rFonts w:ascii="Courier New" w:hAnsi="Courier New" w:cs="Courier New"/>
          <w:sz w:val="16"/>
          <w:szCs w:val="16"/>
        </w:rPr>
      </w:pPr>
      <w:del w:id="604" w:author="Marek Hajduczenia" w:date="2023-07-06T18:33:00Z">
        <w:r w:rsidRPr="004857D9" w:rsidDel="00216C3D">
          <w:rPr>
            <w:rFonts w:ascii="Courier New" w:hAnsi="Courier New" w:cs="Courier New"/>
            <w:sz w:val="16"/>
            <w:szCs w:val="16"/>
          </w:rPr>
          <w:delText xml:space="preserve">                      aAutoNegReceivedTechnologyAbility.</w:delText>
        </w:r>
      </w:del>
      <w:r w:rsidRPr="004857D9">
        <w:rPr>
          <w:rFonts w:ascii="Courier New" w:hAnsi="Courier New" w:cs="Courier New"/>
          <w:sz w:val="16"/>
          <w:szCs w:val="16"/>
        </w:rPr>
        <w:t>"</w:t>
      </w:r>
    </w:p>
    <w:p w14:paraId="2350A383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::= { ifMauAutoNegEntry 8 }</w:t>
      </w:r>
    </w:p>
    <w:p w14:paraId="679D9AAD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</w:p>
    <w:p w14:paraId="2443C0A2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ifMauAutoNegRemoteFaultAdvertised OBJECT-TYPE</w:t>
      </w:r>
    </w:p>
    <w:p w14:paraId="5641BBE6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SYNTAX      INTEGER {</w:t>
      </w:r>
    </w:p>
    <w:p w14:paraId="32D25779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   noError(1),</w:t>
      </w:r>
    </w:p>
    <w:p w14:paraId="4A728C88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   offline(2),</w:t>
      </w:r>
    </w:p>
    <w:p w14:paraId="27861380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   linkFailure(3),</w:t>
      </w:r>
    </w:p>
    <w:p w14:paraId="5DA6E406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   autoNegError(4)</w:t>
      </w:r>
    </w:p>
    <w:p w14:paraId="6686A1CE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}</w:t>
      </w:r>
    </w:p>
    <w:p w14:paraId="55FA3DB1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MAX-ACCESS  read-write</w:t>
      </w:r>
    </w:p>
    <w:p w14:paraId="7C1D91AE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STATUS      current</w:t>
      </w:r>
    </w:p>
    <w:p w14:paraId="156AAD02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DESCRIPTION "A value that identifies any local fault</w:t>
      </w:r>
    </w:p>
    <w:p w14:paraId="387BF5AD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indications that this MAU has detected and will</w:t>
      </w:r>
    </w:p>
    <w:p w14:paraId="068CC06C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advertise at the next Auto-Negotiation</w:t>
      </w:r>
    </w:p>
    <w:p w14:paraId="60BEA927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interaction for 1000 Mb/s MAUs."</w:t>
      </w:r>
    </w:p>
    <w:p w14:paraId="0D6C26AC" w14:textId="02DC7D0C" w:rsidR="004857D9" w:rsidRPr="004857D9" w:rsidDel="001F7507" w:rsidRDefault="004857D9">
      <w:pPr>
        <w:spacing w:after="0"/>
        <w:rPr>
          <w:del w:id="605" w:author="Marek Hajduczenia" w:date="2023-07-06T18:33:00Z"/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REFERENCE   "IEEE Std 802.3, 30.6.1.1.6</w:t>
      </w:r>
      <w:del w:id="606" w:author="Marek Hajduczenia" w:date="2023-07-06T18:33:00Z">
        <w:r w:rsidRPr="004857D9" w:rsidDel="001F7507">
          <w:rPr>
            <w:rFonts w:ascii="Courier New" w:hAnsi="Courier New" w:cs="Courier New"/>
            <w:sz w:val="16"/>
            <w:szCs w:val="16"/>
          </w:rPr>
          <w:delText>,</w:delText>
        </w:r>
      </w:del>
    </w:p>
    <w:p w14:paraId="09143E5F" w14:textId="5FB5E05E" w:rsidR="004857D9" w:rsidRPr="004857D9" w:rsidRDefault="004857D9" w:rsidP="001F7507">
      <w:pPr>
        <w:spacing w:after="0"/>
        <w:rPr>
          <w:rFonts w:ascii="Courier New" w:hAnsi="Courier New" w:cs="Courier New"/>
          <w:sz w:val="16"/>
          <w:szCs w:val="16"/>
        </w:rPr>
      </w:pPr>
      <w:del w:id="607" w:author="Marek Hajduczenia" w:date="2023-07-06T18:33:00Z">
        <w:r w:rsidRPr="004857D9" w:rsidDel="001F7507">
          <w:rPr>
            <w:rFonts w:ascii="Courier New" w:hAnsi="Courier New" w:cs="Courier New"/>
            <w:sz w:val="16"/>
            <w:szCs w:val="16"/>
          </w:rPr>
          <w:delText xml:space="preserve">                      aAutoNegAdvertisedTechnologyAbility.</w:delText>
        </w:r>
      </w:del>
      <w:r w:rsidRPr="004857D9">
        <w:rPr>
          <w:rFonts w:ascii="Courier New" w:hAnsi="Courier New" w:cs="Courier New"/>
          <w:sz w:val="16"/>
          <w:szCs w:val="16"/>
        </w:rPr>
        <w:t>"</w:t>
      </w:r>
    </w:p>
    <w:p w14:paraId="68A98A97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lastRenderedPageBreak/>
        <w:t xml:space="preserve">          ::= { ifMauAutoNegEntry 9 }</w:t>
      </w:r>
    </w:p>
    <w:p w14:paraId="4B36B904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</w:p>
    <w:p w14:paraId="0D64B974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ifMauAutoNegRemoteFaultReceived OBJECT-TYPE</w:t>
      </w:r>
    </w:p>
    <w:p w14:paraId="6C2B594D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SYNTAX      INTEGER {</w:t>
      </w:r>
    </w:p>
    <w:p w14:paraId="560DC7B9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   noError(1),</w:t>
      </w:r>
    </w:p>
    <w:p w14:paraId="69B3DBA5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   offline(2),</w:t>
      </w:r>
    </w:p>
    <w:p w14:paraId="33FE482C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   linkFailure(3),</w:t>
      </w:r>
    </w:p>
    <w:p w14:paraId="3D2383CC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   autoNegError(4)</w:t>
      </w:r>
    </w:p>
    <w:p w14:paraId="1683EB59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}</w:t>
      </w:r>
    </w:p>
    <w:p w14:paraId="5DE87EAF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MAX-ACCESS  read-only</w:t>
      </w:r>
    </w:p>
    <w:p w14:paraId="3B50F91C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STATUS      current</w:t>
      </w:r>
    </w:p>
    <w:p w14:paraId="2C71727A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DESCRIPTION "A value that identifies any fault indications</w:t>
      </w:r>
    </w:p>
    <w:p w14:paraId="17417ADB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received from the far end of a link by the</w:t>
      </w:r>
    </w:p>
    <w:p w14:paraId="4612D071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local Auto-Negotiation entity for 1000 Mb/s</w:t>
      </w:r>
    </w:p>
    <w:p w14:paraId="5AD35152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MAUs."</w:t>
      </w:r>
    </w:p>
    <w:p w14:paraId="77E3A18F" w14:textId="356950C9" w:rsidR="004857D9" w:rsidRPr="004857D9" w:rsidDel="007434C7" w:rsidRDefault="004857D9" w:rsidP="004857D9">
      <w:pPr>
        <w:spacing w:after="0"/>
        <w:rPr>
          <w:del w:id="608" w:author="Marek Hajduczenia" w:date="2023-07-06T18:34:00Z"/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REFERENCE   "IEEE Std 802.3, 30.6.1.1.7</w:t>
      </w:r>
      <w:del w:id="609" w:author="Marek Hajduczenia" w:date="2023-07-06T18:34:00Z">
        <w:r w:rsidRPr="004857D9" w:rsidDel="007434C7">
          <w:rPr>
            <w:rFonts w:ascii="Courier New" w:hAnsi="Courier New" w:cs="Courier New"/>
            <w:sz w:val="16"/>
            <w:szCs w:val="16"/>
          </w:rPr>
          <w:delText>,</w:delText>
        </w:r>
      </w:del>
    </w:p>
    <w:p w14:paraId="72B9E4EE" w14:textId="291E4221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del w:id="610" w:author="Marek Hajduczenia" w:date="2023-07-06T18:34:00Z">
        <w:r w:rsidRPr="004857D9" w:rsidDel="007434C7">
          <w:rPr>
            <w:rFonts w:ascii="Courier New" w:hAnsi="Courier New" w:cs="Courier New"/>
            <w:sz w:val="16"/>
            <w:szCs w:val="16"/>
          </w:rPr>
          <w:delText xml:space="preserve">                      aAutoNegReceivedTechnologyAbility.</w:delText>
        </w:r>
      </w:del>
      <w:r w:rsidRPr="004857D9">
        <w:rPr>
          <w:rFonts w:ascii="Courier New" w:hAnsi="Courier New" w:cs="Courier New"/>
          <w:sz w:val="16"/>
          <w:szCs w:val="16"/>
        </w:rPr>
        <w:t>"</w:t>
      </w:r>
    </w:p>
    <w:p w14:paraId="60907392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::= { ifMauAutoNegEntry 10 }</w:t>
      </w:r>
    </w:p>
    <w:p w14:paraId="20AEA4A6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</w:p>
    <w:p w14:paraId="66EF2A67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-- Placeholder to preserve module structure and assignments</w:t>
      </w:r>
    </w:p>
    <w:p w14:paraId="003A90CE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dot3Placeholder OBJECT-TYPE</w:t>
      </w:r>
    </w:p>
    <w:p w14:paraId="61D1EB14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SYNTAX       INTEGER {</w:t>
      </w:r>
    </w:p>
    <w:p w14:paraId="4D34399B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   placeholder(1)</w:t>
      </w:r>
    </w:p>
    <w:p w14:paraId="6792C147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}</w:t>
      </w:r>
    </w:p>
    <w:p w14:paraId="040DB60F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MAX-ACCESS   read-only</w:t>
      </w:r>
    </w:p>
    <w:p w14:paraId="1D0E1B31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STATUS       current</w:t>
      </w:r>
    </w:p>
    <w:p w14:paraId="4135F40D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DESCRIPTION  "A placeholder object to preserve the assignments</w:t>
      </w:r>
    </w:p>
    <w:p w14:paraId="4DE07AFA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that follow in the module. The assignment was given</w:t>
      </w:r>
    </w:p>
    <w:p w14:paraId="37DAA402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to the object broadMauBasicTable in earlier</w:t>
      </w:r>
    </w:p>
    <w:p w14:paraId="59D2BCBD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versions of this module. Preserving the assignments that</w:t>
      </w:r>
    </w:p>
    <w:p w14:paraId="049F7A9A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follow is considered important because they are used for</w:t>
      </w:r>
    </w:p>
    <w:p w14:paraId="752F148C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the IANA-MAU-MIB to assign as MAU type values."</w:t>
      </w:r>
    </w:p>
    <w:p w14:paraId="2A343E50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REFERENCE    "none"</w:t>
      </w:r>
    </w:p>
    <w:p w14:paraId="31475BDB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::= { dot3PlaceholderGroup 1 }</w:t>
      </w:r>
    </w:p>
    <w:p w14:paraId="199B9D67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</w:p>
    <w:p w14:paraId="01F23EC8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-- Notifications for use by 802.3 MAUs</w:t>
      </w:r>
    </w:p>
    <w:p w14:paraId="455F2146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</w:p>
    <w:p w14:paraId="6D8C511F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snmpDot3MauTraps OBJECT IDENTIFIER ::= { ieee8023snmpDot3MauMgt 0 }</w:t>
      </w:r>
    </w:p>
    <w:p w14:paraId="3B11092C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</w:p>
    <w:p w14:paraId="1799C104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rpMauJabberTrap NOTIFICATION-TYPE</w:t>
      </w:r>
    </w:p>
    <w:p w14:paraId="008E7CBD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OBJECTS     { rpMauJabberState }</w:t>
      </w:r>
    </w:p>
    <w:p w14:paraId="755420AB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STATUS      current</w:t>
      </w:r>
    </w:p>
    <w:p w14:paraId="3776414D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DESCRIPTION "This trap is sent whenever a managed repeater</w:t>
      </w:r>
    </w:p>
    <w:p w14:paraId="4EB3EBAE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MAU enters the jabber state.</w:t>
      </w:r>
    </w:p>
    <w:p w14:paraId="676561B4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</w:p>
    <w:p w14:paraId="37621B05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The agent shall limit the generation of</w:t>
      </w:r>
    </w:p>
    <w:p w14:paraId="49B3667B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consecutive rpMauJabberTraps so that there is at</w:t>
      </w:r>
    </w:p>
    <w:p w14:paraId="026F6A75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least a five-second gap between them."</w:t>
      </w:r>
    </w:p>
    <w:p w14:paraId="0753C1F4" w14:textId="40A224E9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REFERENCE   "IEEE Std 802.3, 30.5.1.3.1</w:t>
      </w:r>
      <w:del w:id="611" w:author="Marek Hajduczenia" w:date="2023-07-06T18:34:00Z">
        <w:r w:rsidRPr="004857D9" w:rsidDel="00BF1963">
          <w:rPr>
            <w:rFonts w:ascii="Courier New" w:hAnsi="Courier New" w:cs="Courier New"/>
            <w:sz w:val="16"/>
            <w:szCs w:val="16"/>
          </w:rPr>
          <w:delText>, nJabber notification.</w:delText>
        </w:r>
      </w:del>
      <w:r w:rsidRPr="004857D9">
        <w:rPr>
          <w:rFonts w:ascii="Courier New" w:hAnsi="Courier New" w:cs="Courier New"/>
          <w:sz w:val="16"/>
          <w:szCs w:val="16"/>
        </w:rPr>
        <w:t>"</w:t>
      </w:r>
    </w:p>
    <w:p w14:paraId="33447101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::= { snmpDot3MauTraps 1 }</w:t>
      </w:r>
    </w:p>
    <w:p w14:paraId="63B00925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</w:p>
    <w:p w14:paraId="735BC092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ifMauJabberTrap NOTIFICATION-TYPE</w:t>
      </w:r>
    </w:p>
    <w:p w14:paraId="21F78765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OBJECTS     { ifMauJabberState }</w:t>
      </w:r>
    </w:p>
    <w:p w14:paraId="3011E5F7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STATUS      current</w:t>
      </w:r>
    </w:p>
    <w:p w14:paraId="39AFF804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DESCRIPTION "This trap is sent whenever a managed interface</w:t>
      </w:r>
    </w:p>
    <w:p w14:paraId="2ECA8FA4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MAU enters the jabber state.</w:t>
      </w:r>
    </w:p>
    <w:p w14:paraId="2BF5466B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</w:p>
    <w:p w14:paraId="7B9B476A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The agent shall limit the generation of</w:t>
      </w:r>
    </w:p>
    <w:p w14:paraId="0F0FB7D4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consecutive ifMauJabberTraps so that there is at</w:t>
      </w:r>
    </w:p>
    <w:p w14:paraId="690BFF7A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least a five-second gap between them."</w:t>
      </w:r>
    </w:p>
    <w:p w14:paraId="0C54E5C2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</w:p>
    <w:p w14:paraId="2FFEEF50" w14:textId="1156C709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REFERENCE   "IEEE Std 802.3, 30.5.1.3.1</w:t>
      </w:r>
      <w:del w:id="612" w:author="Marek Hajduczenia" w:date="2023-07-06T18:34:00Z">
        <w:r w:rsidRPr="004857D9" w:rsidDel="0074189D">
          <w:rPr>
            <w:rFonts w:ascii="Courier New" w:hAnsi="Courier New" w:cs="Courier New"/>
            <w:sz w:val="16"/>
            <w:szCs w:val="16"/>
          </w:rPr>
          <w:delText>, nJabber notification.</w:delText>
        </w:r>
      </w:del>
      <w:r w:rsidRPr="004857D9">
        <w:rPr>
          <w:rFonts w:ascii="Courier New" w:hAnsi="Courier New" w:cs="Courier New"/>
          <w:sz w:val="16"/>
          <w:szCs w:val="16"/>
        </w:rPr>
        <w:t>"</w:t>
      </w:r>
    </w:p>
    <w:p w14:paraId="622F8D80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::= { snmpDot3MauTraps 2 }</w:t>
      </w:r>
    </w:p>
    <w:p w14:paraId="5554659A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</w:p>
    <w:p w14:paraId="21CAB9B0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-- Conformance statements</w:t>
      </w:r>
    </w:p>
    <w:p w14:paraId="79424843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</w:p>
    <w:p w14:paraId="7EDB1C6F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mauModConf</w:t>
      </w:r>
    </w:p>
    <w:p w14:paraId="36DED652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OBJECT IDENTIFIER ::= { ieee8023mauMIB 2 }</w:t>
      </w:r>
    </w:p>
    <w:p w14:paraId="1DD0D558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mauModCompls</w:t>
      </w:r>
    </w:p>
    <w:p w14:paraId="6F95445E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OBJECT IDENTIFIER ::= { mauModConf 1 }</w:t>
      </w:r>
    </w:p>
    <w:p w14:paraId="4C6CBB37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mauModObjGrps</w:t>
      </w:r>
    </w:p>
    <w:p w14:paraId="02570A92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OBJECT IDENTIFIER ::= { mauModConf 2 }</w:t>
      </w:r>
    </w:p>
    <w:p w14:paraId="603D317E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mauModNotGrps</w:t>
      </w:r>
    </w:p>
    <w:p w14:paraId="26A0A04B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OBJECT IDENTIFIER ::= { mauModConf 3 }</w:t>
      </w:r>
    </w:p>
    <w:p w14:paraId="7B322ED7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</w:p>
    <w:p w14:paraId="4F3BE6E4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-- Object groups</w:t>
      </w:r>
    </w:p>
    <w:p w14:paraId="48158B2D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mauRpGrpBasic OBJECT-GROUP</w:t>
      </w:r>
    </w:p>
    <w:p w14:paraId="7D8908B9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OBJECTS     { rpMauType,</w:t>
      </w:r>
    </w:p>
    <w:p w14:paraId="0D209713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 rpMauStatus,</w:t>
      </w:r>
    </w:p>
    <w:p w14:paraId="36505CBD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 rpMauMediaAvailable,</w:t>
      </w:r>
    </w:p>
    <w:p w14:paraId="44029846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 rpMauMediaAvailableStateExits,</w:t>
      </w:r>
    </w:p>
    <w:p w14:paraId="32989890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 rpMauJabberState,</w:t>
      </w:r>
    </w:p>
    <w:p w14:paraId="23218BB4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 rpMauJabberingStateEnters</w:t>
      </w:r>
    </w:p>
    <w:p w14:paraId="58F9457E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}</w:t>
      </w:r>
    </w:p>
    <w:p w14:paraId="6DEBC917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STATUS      current</w:t>
      </w:r>
    </w:p>
    <w:p w14:paraId="098E5ACA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DESCRIPTION "Basic conformance group for MAUs attached to</w:t>
      </w:r>
    </w:p>
    <w:p w14:paraId="353DAC5C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repeater ports. This group is also the</w:t>
      </w:r>
    </w:p>
    <w:p w14:paraId="1A0A0903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conformance specification for RFC 1515</w:t>
      </w:r>
    </w:p>
    <w:p w14:paraId="0E08656D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implementations."</w:t>
      </w:r>
    </w:p>
    <w:p w14:paraId="7327B5F3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::= { mauModObjGrps 1 }</w:t>
      </w:r>
    </w:p>
    <w:p w14:paraId="557C23B0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</w:p>
    <w:p w14:paraId="1671ECE2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mauRpGrp100Mbs OBJECT-GROUP</w:t>
      </w:r>
    </w:p>
    <w:p w14:paraId="2B995AB1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OBJECTS     { rpMauFalseCarriers }</w:t>
      </w:r>
    </w:p>
    <w:p w14:paraId="353901CE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STATUS      current</w:t>
      </w:r>
    </w:p>
    <w:p w14:paraId="67071CF1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DESCRIPTION "Conformance group for MAUs attached to</w:t>
      </w:r>
    </w:p>
    <w:p w14:paraId="16EE32FA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repeater ports with 100 Mb/s or greater</w:t>
      </w:r>
    </w:p>
    <w:p w14:paraId="4B266A1A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capability."</w:t>
      </w:r>
    </w:p>
    <w:p w14:paraId="1BC133A6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::= { mauModObjGrps 2 }</w:t>
      </w:r>
    </w:p>
    <w:p w14:paraId="5DE736BA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</w:p>
    <w:p w14:paraId="0A2B6C18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mauRpGrpJack OBJECT-GROUP</w:t>
      </w:r>
    </w:p>
    <w:p w14:paraId="3EDE851F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OBJECTS     { rpJackType }</w:t>
      </w:r>
    </w:p>
    <w:p w14:paraId="79A5DD23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STATUS      current</w:t>
      </w:r>
    </w:p>
    <w:p w14:paraId="6B21709D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DESCRIPTION "Conformance group for MAUs attached to</w:t>
      </w:r>
    </w:p>
    <w:p w14:paraId="7CEA1C43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repeater ports with managed jacks."</w:t>
      </w:r>
    </w:p>
    <w:p w14:paraId="3C4B1F77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::= { mauModObjGrps 3 }</w:t>
      </w:r>
    </w:p>
    <w:p w14:paraId="2902EC14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</w:p>
    <w:p w14:paraId="7027788E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mauIfGrpBasic OBJECT-GROUP</w:t>
      </w:r>
    </w:p>
    <w:p w14:paraId="3548CFC1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OBJECTS     { ifMauType,</w:t>
      </w:r>
    </w:p>
    <w:p w14:paraId="4556F5CE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 ifMauStatus,</w:t>
      </w:r>
    </w:p>
    <w:p w14:paraId="3420BFBF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 ifMauMediaAvailable,</w:t>
      </w:r>
    </w:p>
    <w:p w14:paraId="6768C90B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 ifMauMediaAvailableStateExits,</w:t>
      </w:r>
    </w:p>
    <w:p w14:paraId="39F58FDA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 ifMauJabberState,</w:t>
      </w:r>
    </w:p>
    <w:p w14:paraId="1C9C6468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 ifMauJabberingStateEnters,</w:t>
      </w:r>
    </w:p>
    <w:p w14:paraId="36C4A4D3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 dot3Placeholder</w:t>
      </w:r>
    </w:p>
    <w:p w14:paraId="30F41196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}</w:t>
      </w:r>
    </w:p>
    <w:p w14:paraId="1E5386A7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STATUS      current</w:t>
      </w:r>
    </w:p>
    <w:p w14:paraId="0561825F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DESCRIPTION "Basic conformance group for MAUs attached to</w:t>
      </w:r>
    </w:p>
    <w:p w14:paraId="08D337DA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interfaces. This group also provides a</w:t>
      </w:r>
    </w:p>
    <w:p w14:paraId="2A1268A9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conformance specification for RFC 1515</w:t>
      </w:r>
    </w:p>
    <w:p w14:paraId="1F45D34B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implementations."</w:t>
      </w:r>
    </w:p>
    <w:p w14:paraId="54C7AB0D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::= { mauModObjGrps 4 }</w:t>
      </w:r>
    </w:p>
    <w:p w14:paraId="0AFA0484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</w:p>
    <w:p w14:paraId="348BF9EB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mauIfGrpJack OBJECT-GROUP</w:t>
      </w:r>
    </w:p>
    <w:p w14:paraId="78FF8E86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OBJECTS     { ifJackType }</w:t>
      </w:r>
    </w:p>
    <w:p w14:paraId="7F0BA8EE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STATUS      current</w:t>
      </w:r>
    </w:p>
    <w:p w14:paraId="7D5CB535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DESCRIPTION "Conformance group for MAUs attached to</w:t>
      </w:r>
    </w:p>
    <w:p w14:paraId="68A0B11B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interfaces with managed jacks."</w:t>
      </w:r>
    </w:p>
    <w:p w14:paraId="77B74693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::= { mauModObjGrps 5 }</w:t>
      </w:r>
    </w:p>
    <w:p w14:paraId="4D1B7993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</w:p>
    <w:p w14:paraId="3213E621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mauIfGrpHighCapacity OBJECT-GROUP</w:t>
      </w:r>
    </w:p>
    <w:p w14:paraId="40703EC7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OBJECTS     { ifMauFalseCarriers,</w:t>
      </w:r>
    </w:p>
    <w:p w14:paraId="2D253A60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 ifMauTypeListBits,</w:t>
      </w:r>
    </w:p>
    <w:p w14:paraId="083D45CD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 ifMauDefaultType,</w:t>
      </w:r>
    </w:p>
    <w:p w14:paraId="31AB838B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 ifMauAutoNegSupported</w:t>
      </w:r>
    </w:p>
    <w:p w14:paraId="1BE23C92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}</w:t>
      </w:r>
    </w:p>
    <w:p w14:paraId="513A750B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STATUS      current</w:t>
      </w:r>
    </w:p>
    <w:p w14:paraId="4AA91630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DESCRIPTION "Conformance group for MAUs attached to</w:t>
      </w:r>
    </w:p>
    <w:p w14:paraId="53C51E8E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interfaces with 100 Mb/s or greater capability."</w:t>
      </w:r>
    </w:p>
    <w:p w14:paraId="4C3215BC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::= { mauModObjGrps 6 }</w:t>
      </w:r>
    </w:p>
    <w:p w14:paraId="3878B992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</w:p>
    <w:p w14:paraId="0A73DB93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mauIfGrpAutoNeg2 OBJECT-GROUP</w:t>
      </w:r>
    </w:p>
    <w:p w14:paraId="19BB5F76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OBJECTS     { ifMauAutoNegAdminStatus,</w:t>
      </w:r>
    </w:p>
    <w:p w14:paraId="4449E92A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 ifMauAutoNegRemoteSignaling,</w:t>
      </w:r>
    </w:p>
    <w:p w14:paraId="6282CC0B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 ifMauAutoNegConfig,</w:t>
      </w:r>
    </w:p>
    <w:p w14:paraId="4EDAAF64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 ifMauAutoNegCapabilityBits,</w:t>
      </w:r>
    </w:p>
    <w:p w14:paraId="368770A9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 ifMauAutoNegCapAdvertisedBits,</w:t>
      </w:r>
    </w:p>
    <w:p w14:paraId="04F9DB5D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 ifMauAutoNegCapReceivedBits,</w:t>
      </w:r>
    </w:p>
    <w:p w14:paraId="00613BB5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lastRenderedPageBreak/>
        <w:t xml:space="preserve">                        ifMauAutoNegRestart</w:t>
      </w:r>
    </w:p>
    <w:p w14:paraId="2D3C35B8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}</w:t>
      </w:r>
    </w:p>
    <w:p w14:paraId="79E598B3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STATUS      current</w:t>
      </w:r>
    </w:p>
    <w:p w14:paraId="782016D7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DESCRIPTION "Conformance group for MAUs attached to</w:t>
      </w:r>
    </w:p>
    <w:p w14:paraId="02193437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interfaces with managed Auto-Negotiation."</w:t>
      </w:r>
    </w:p>
    <w:p w14:paraId="1BF4CA12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::= { mauModObjGrps 7 }</w:t>
      </w:r>
    </w:p>
    <w:p w14:paraId="18F8CED7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</w:p>
    <w:p w14:paraId="1C23BE5D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mauIfGrpAutoNeg1000Mbps OBJECT-GROUP</w:t>
      </w:r>
    </w:p>
    <w:p w14:paraId="224AA85D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OBJECTS     { ifMauAutoNegRemoteFaultAdvertised,</w:t>
      </w:r>
    </w:p>
    <w:p w14:paraId="2529C291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 ifMauAutoNegRemoteFaultReceived</w:t>
      </w:r>
    </w:p>
    <w:p w14:paraId="4E19F2CA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}</w:t>
      </w:r>
    </w:p>
    <w:p w14:paraId="54841F79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STATUS      current</w:t>
      </w:r>
    </w:p>
    <w:p w14:paraId="6BB85AF7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DESCRIPTION "Conformance group for 1000 Mb/s MAUs attached to</w:t>
      </w:r>
    </w:p>
    <w:p w14:paraId="1A86B928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interfaces with managed Auto-Negotiation."</w:t>
      </w:r>
    </w:p>
    <w:p w14:paraId="3D79FE16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::= { mauModObjGrps 8 }</w:t>
      </w:r>
    </w:p>
    <w:p w14:paraId="0C156192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</w:p>
    <w:p w14:paraId="2B4CCDC5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mauIfGrpHCStats OBJECT-GROUP</w:t>
      </w:r>
    </w:p>
    <w:p w14:paraId="3C7ECD18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OBJECTS     { ifMauHCFalseCarriers,</w:t>
      </w:r>
    </w:p>
    <w:p w14:paraId="678ED2FB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 ifMauPCSCodingViolations</w:t>
      </w:r>
    </w:p>
    <w:p w14:paraId="6D40C90A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}</w:t>
      </w:r>
    </w:p>
    <w:p w14:paraId="696D6703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STATUS      current</w:t>
      </w:r>
    </w:p>
    <w:p w14:paraId="2515CAF6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DESCRIPTION "Conformance for high capacity statistics for</w:t>
      </w:r>
    </w:p>
    <w:p w14:paraId="50181649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MAUs attached to interfaces."</w:t>
      </w:r>
    </w:p>
    <w:p w14:paraId="471BBCF8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::= { mauModObjGrps 9 }</w:t>
      </w:r>
    </w:p>
    <w:p w14:paraId="0E2D56C1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</w:p>
    <w:p w14:paraId="7C65E9B9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mauIfGrpFEC OBJECT-GROUP</w:t>
      </w:r>
    </w:p>
    <w:p w14:paraId="6CC46693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OBJECTS     { ifMauFECAbility,</w:t>
      </w:r>
    </w:p>
    <w:p w14:paraId="45A005B8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 ifMauFECMode,</w:t>
      </w:r>
    </w:p>
    <w:p w14:paraId="27084879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 ifMauFECCorrectedBlocks,</w:t>
      </w:r>
    </w:p>
    <w:p w14:paraId="03D121A1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 ifMauFECUnCorrectableBlocks</w:t>
      </w:r>
    </w:p>
    <w:p w14:paraId="0903BE89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}</w:t>
      </w:r>
    </w:p>
    <w:p w14:paraId="6FB14537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STATUS      current</w:t>
      </w:r>
    </w:p>
    <w:p w14:paraId="7EB938B3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DESCRIPTION "Conformance for FEC capable</w:t>
      </w:r>
    </w:p>
    <w:p w14:paraId="22C1369F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MAUs attached to interfaces."</w:t>
      </w:r>
    </w:p>
    <w:p w14:paraId="69593485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::= { mauModObjGrps 10 }</w:t>
      </w:r>
    </w:p>
    <w:p w14:paraId="1E40CC74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</w:p>
    <w:p w14:paraId="36F03477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mauIfGrpSNR OBJECT-GROUP</w:t>
      </w:r>
    </w:p>
    <w:p w14:paraId="38198728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OBJECTS     { ifMauSNROpMarginChnlA,</w:t>
      </w:r>
    </w:p>
    <w:p w14:paraId="4662DFC6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 ifMauSNROpMarginChnlB,</w:t>
      </w:r>
    </w:p>
    <w:p w14:paraId="5A2F8B64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 ifMauSNROpMarginChnlC,</w:t>
      </w:r>
    </w:p>
    <w:p w14:paraId="6D035AB6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 ifMauSNROpMarginChnlD</w:t>
      </w:r>
    </w:p>
    <w:p w14:paraId="34BBDAB9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}</w:t>
      </w:r>
    </w:p>
    <w:p w14:paraId="25C2C68C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STATUS      current</w:t>
      </w:r>
    </w:p>
    <w:p w14:paraId="3C47AC72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DESCRIPTION "Conformance for SNR operating margin reporting </w:t>
      </w:r>
    </w:p>
    <w:p w14:paraId="24AF651C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MAUs attached to interfaces."</w:t>
      </w:r>
    </w:p>
    <w:p w14:paraId="77C6B8E3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::= { mauModObjGrps 11 }</w:t>
      </w:r>
    </w:p>
    <w:p w14:paraId="1DAFD4E1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</w:p>
    <w:p w14:paraId="7D866B50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mauIfGrpEEE OBJECT-GROUP</w:t>
      </w:r>
    </w:p>
    <w:p w14:paraId="28CFE961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OBJECTS      { ifMauEEESupportList,</w:t>
      </w:r>
    </w:p>
    <w:p w14:paraId="4B38F7E4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  ifMauEEELDFastRetrainCount,</w:t>
      </w:r>
    </w:p>
    <w:p w14:paraId="638AD4DF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  ifMauEEELPFastRetrainCount</w:t>
      </w:r>
    </w:p>
    <w:p w14:paraId="60155031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}</w:t>
      </w:r>
    </w:p>
    <w:p w14:paraId="2CB25832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STATUS      current</w:t>
      </w:r>
    </w:p>
    <w:p w14:paraId="50EE3B52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DESCRIPTION "Conformance EEE support and Fast Retrain count </w:t>
      </w:r>
    </w:p>
    <w:p w14:paraId="5E66ABBA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reporting MAUs attached to interfaces."</w:t>
      </w:r>
    </w:p>
    <w:p w14:paraId="23D6F0D7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::= { mauModObjGrps 12 }</w:t>
      </w:r>
    </w:p>
    <w:p w14:paraId="07E21BA9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</w:p>
    <w:p w14:paraId="084BD4AD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mauIfGrpTimeSync OBJECT-GROUP</w:t>
      </w:r>
    </w:p>
    <w:p w14:paraId="602A9FC0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OBJECTS      { ifMauTimeSyncCapabilityTX,</w:t>
      </w:r>
    </w:p>
    <w:p w14:paraId="5E3F7DB6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  ifMauTimeSyncCapabilityRX,</w:t>
      </w:r>
    </w:p>
    <w:p w14:paraId="44C69DB6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  ifMauTimeSyncDelayTXmax,</w:t>
      </w:r>
    </w:p>
    <w:p w14:paraId="129D2CDB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  ifMauTimeSyncDelayTXmin,</w:t>
      </w:r>
    </w:p>
    <w:p w14:paraId="32CE89F4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  ifMauTimeSyncDelayRXmax,</w:t>
      </w:r>
    </w:p>
    <w:p w14:paraId="388F188D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  ifMauTimeSyncDelayRXmin</w:t>
      </w:r>
    </w:p>
    <w:p w14:paraId="64ADBAED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}</w:t>
      </w:r>
    </w:p>
    <w:p w14:paraId="77E910E7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STATUS      current</w:t>
      </w:r>
    </w:p>
    <w:p w14:paraId="433A62F5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DESCRIPTION "Conformance Time Sync support and delay </w:t>
      </w:r>
    </w:p>
    <w:p w14:paraId="31F3205B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reporting MAUs attached to interfaces."</w:t>
      </w:r>
    </w:p>
    <w:p w14:paraId="572D043F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::= { mauModObjGrps 13 }</w:t>
      </w:r>
    </w:p>
    <w:p w14:paraId="7508BFC6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</w:p>
    <w:p w14:paraId="6BB1F56E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mauIfGrpPerPCSLaneStats OBJECT-GROUP</w:t>
      </w:r>
    </w:p>
    <w:p w14:paraId="25216962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OBJECTS      { ifMauPPLFECCorrectedBlocks,</w:t>
      </w:r>
    </w:p>
    <w:p w14:paraId="0DD4A826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  ifMauPPLFECUncorrectableBlocks,</w:t>
      </w:r>
    </w:p>
    <w:p w14:paraId="32438196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lastRenderedPageBreak/>
        <w:t xml:space="preserve">                         ifMauBIPErrorCount,</w:t>
      </w:r>
    </w:p>
    <w:p w14:paraId="62CF31C7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  ifMauPCStoPHYLaneMapping</w:t>
      </w:r>
    </w:p>
    <w:p w14:paraId="41B59AC6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}</w:t>
      </w:r>
    </w:p>
    <w:p w14:paraId="6EFF84F4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STATUS      current</w:t>
      </w:r>
    </w:p>
    <w:p w14:paraId="5B9C7B7A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DESCRIPTION "Conformance Per-PCS lane statistics </w:t>
      </w:r>
    </w:p>
    <w:p w14:paraId="1D39D475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reporting MAUs attached to interfaces."</w:t>
      </w:r>
    </w:p>
    <w:p w14:paraId="4E985DE0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::= { mauModObjGrps 14 }</w:t>
      </w:r>
    </w:p>
    <w:p w14:paraId="46563E41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</w:p>
    <w:p w14:paraId="759F2252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-- Notification groups</w:t>
      </w:r>
    </w:p>
    <w:p w14:paraId="74F49467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</w:p>
    <w:p w14:paraId="65EE33EB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rpMauNotifications NOTIFICATION-GROUP</w:t>
      </w:r>
    </w:p>
    <w:p w14:paraId="7E4AABFD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NOTIFICATIONS { rpMauJabberTrap }</w:t>
      </w:r>
    </w:p>
    <w:p w14:paraId="11B4FF26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STATUS      current</w:t>
      </w:r>
    </w:p>
    <w:p w14:paraId="67AD208E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DESCRIPTION "Notifications for repeater MAUs."</w:t>
      </w:r>
    </w:p>
    <w:p w14:paraId="77C6D9EC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::= { mauModNotGrps 1 }</w:t>
      </w:r>
    </w:p>
    <w:p w14:paraId="22A339FB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</w:p>
    <w:p w14:paraId="6AF426C6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ifMauNotifications NOTIFICATION-GROUP</w:t>
      </w:r>
    </w:p>
    <w:p w14:paraId="33807CE8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NOTIFICATIONS { ifMauJabberTrap }</w:t>
      </w:r>
    </w:p>
    <w:p w14:paraId="6344973D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STATUS      current</w:t>
      </w:r>
    </w:p>
    <w:p w14:paraId="596AD986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DESCRIPTION "Notifications for interface MAUs."</w:t>
      </w:r>
    </w:p>
    <w:p w14:paraId="7327C5C4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::= { mauModNotGrps 2 }</w:t>
      </w:r>
    </w:p>
    <w:p w14:paraId="57DAD31B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</w:p>
    <w:p w14:paraId="00E1AA06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-- Compliance statements</w:t>
      </w:r>
    </w:p>
    <w:p w14:paraId="6C445B47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</w:p>
    <w:p w14:paraId="156EAE5B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mauModRpCompl2 MODULE-COMPLIANCE</w:t>
      </w:r>
    </w:p>
    <w:p w14:paraId="522385F1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STATUS      current</w:t>
      </w:r>
    </w:p>
    <w:p w14:paraId="37D640D3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DESCRIPTION "Compliance for MAUs attached to repeater</w:t>
      </w:r>
    </w:p>
    <w:p w14:paraId="3181A310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ports.</w:t>
      </w:r>
    </w:p>
    <w:p w14:paraId="5559706E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</w:p>
    <w:p w14:paraId="633B2112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Note that compliance with this compliance</w:t>
      </w:r>
    </w:p>
    <w:p w14:paraId="6E70AC11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statement requires compliance with the</w:t>
      </w:r>
    </w:p>
    <w:p w14:paraId="73860408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snmpRptrModCompl MODULE-COMPLIANCE statement of</w:t>
      </w:r>
    </w:p>
    <w:p w14:paraId="77558A7C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the IEEE8023-SNMP-REPEATER-MIB defined in Clause 7."</w:t>
      </w:r>
    </w:p>
    <w:p w14:paraId="27AEA053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</w:p>
    <w:p w14:paraId="71494B91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MODULE -- this module</w:t>
      </w:r>
    </w:p>
    <w:p w14:paraId="23E4FB74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MANDATORY-GROUPS { mauRpGrpBasic }</w:t>
      </w:r>
    </w:p>
    <w:p w14:paraId="228F5BB2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</w:p>
    <w:p w14:paraId="70BD8B3C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GROUP       mauRpGrp100Mbs</w:t>
      </w:r>
    </w:p>
    <w:p w14:paraId="32937941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DESCRIPTION "Implementation of this optional group is</w:t>
      </w:r>
    </w:p>
    <w:p w14:paraId="5E9F8136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   recommended for MAUs that have 100 Mb/s or</w:t>
      </w:r>
    </w:p>
    <w:p w14:paraId="282CE337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   greater capability."</w:t>
      </w:r>
    </w:p>
    <w:p w14:paraId="5D156C5A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</w:p>
    <w:p w14:paraId="19EA9B74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GROUP       mauRpGrpJack</w:t>
      </w:r>
    </w:p>
    <w:p w14:paraId="585A740D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DESCRIPTION "Implementation of this optional group is</w:t>
      </w:r>
    </w:p>
    <w:p w14:paraId="2122F86E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   recommended for MAUs that have one or more</w:t>
      </w:r>
    </w:p>
    <w:p w14:paraId="55A16867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   external jacks."</w:t>
      </w:r>
    </w:p>
    <w:p w14:paraId="2C2F2C75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</w:p>
    <w:p w14:paraId="28C953B4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GROUP       rpMauNotifications</w:t>
      </w:r>
    </w:p>
    <w:p w14:paraId="4E9CFA01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</w:p>
    <w:p w14:paraId="772FDB7E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DESCRIPTION "Implementation of this group is recommended</w:t>
      </w:r>
    </w:p>
    <w:p w14:paraId="02045688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   for MAUs attached to repeater ports."</w:t>
      </w:r>
    </w:p>
    <w:p w14:paraId="7B78464A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</w:p>
    <w:p w14:paraId="502D8F80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OBJECT      rpMauStatus</w:t>
      </w:r>
    </w:p>
    <w:p w14:paraId="7EE713C3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MIN-ACCESS  read-only</w:t>
      </w:r>
    </w:p>
    <w:p w14:paraId="01EE201F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DESCRIPTION "Write access is not required."</w:t>
      </w:r>
    </w:p>
    <w:p w14:paraId="2752F78A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::= { mauModCompls 1 }</w:t>
      </w:r>
    </w:p>
    <w:p w14:paraId="34EF3E68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</w:p>
    <w:p w14:paraId="5939DB05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mauModIfCompl3 MODULE-COMPLIANCE</w:t>
      </w:r>
    </w:p>
    <w:p w14:paraId="1B943459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STATUS      current</w:t>
      </w:r>
    </w:p>
    <w:p w14:paraId="1FA8F288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DESCRIPTION "Compliance for MAUs attached to interfaces.</w:t>
      </w:r>
    </w:p>
    <w:p w14:paraId="2F6D07BA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</w:p>
    <w:p w14:paraId="04CE2684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Note that compliance with this compliance</w:t>
      </w:r>
    </w:p>
    <w:p w14:paraId="73A8556A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statement requires compliance with the</w:t>
      </w:r>
    </w:p>
    <w:p w14:paraId="1BE1BDF1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ifCompliance3 MODULE-COMPLIANCE statement of the</w:t>
      </w:r>
    </w:p>
    <w:p w14:paraId="3E4098E6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IF-MIB (RFC 2863) and the dot3Compliance2</w:t>
      </w:r>
    </w:p>
    <w:p w14:paraId="4F367AEF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MODULE-COMPLIANCE statement of the</w:t>
      </w:r>
    </w:p>
    <w:p w14:paraId="7816F252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IEEE8023-EtherLike-MIB defined in Clause 10."</w:t>
      </w:r>
    </w:p>
    <w:p w14:paraId="235B2947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</w:p>
    <w:p w14:paraId="7B4B5B70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MODULE -- this module</w:t>
      </w:r>
    </w:p>
    <w:p w14:paraId="14FFBEF1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MANDATORY-GROUPS { mauIfGrpBasic }</w:t>
      </w:r>
    </w:p>
    <w:p w14:paraId="324CE2B7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</w:p>
    <w:p w14:paraId="4AA2650A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GROUP       mauIfGrpHighCapacity</w:t>
      </w:r>
    </w:p>
    <w:p w14:paraId="530B1350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DESCRIPTION "Implementation of this optional group is</w:t>
      </w:r>
    </w:p>
    <w:p w14:paraId="6AF0C65E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lastRenderedPageBreak/>
        <w:t xml:space="preserve">                          recommended for MAUs that have 100 Mb/s</w:t>
      </w:r>
    </w:p>
    <w:p w14:paraId="31F6E9FA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   or greater capability."</w:t>
      </w:r>
    </w:p>
    <w:p w14:paraId="687AEFF6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GROUP       mauIfGrpHCStats</w:t>
      </w:r>
    </w:p>
    <w:p w14:paraId="4F54AFE5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DESCRIPTION "Implementation of this group is mandatory</w:t>
      </w:r>
    </w:p>
    <w:p w14:paraId="7EECC3DF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   for MAUs that have 1000 Mb/s capacity, and</w:t>
      </w:r>
    </w:p>
    <w:p w14:paraId="5C23407D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   is recommended for MAUs that have 100 Mb/s</w:t>
      </w:r>
    </w:p>
    <w:p w14:paraId="4F6DECA0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   capacity."</w:t>
      </w:r>
    </w:p>
    <w:p w14:paraId="471BA192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</w:t>
      </w:r>
    </w:p>
    <w:p w14:paraId="0A124A04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</w:p>
    <w:p w14:paraId="7AAE251C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GROUP       mauIfGrpJack</w:t>
      </w:r>
    </w:p>
    <w:p w14:paraId="05D2A314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DESCRIPTION "Implementation of this optional group is</w:t>
      </w:r>
    </w:p>
    <w:p w14:paraId="7CC6EC23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   recommended for MAUs that have one or more</w:t>
      </w:r>
    </w:p>
    <w:p w14:paraId="765DEB8E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   external jacks."</w:t>
      </w:r>
    </w:p>
    <w:p w14:paraId="0C2295B5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GROUP       mauIfGrpAutoNeg2</w:t>
      </w:r>
    </w:p>
    <w:p w14:paraId="25D6029E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DESCRIPTION "Implementation of this group is mandatory</w:t>
      </w:r>
    </w:p>
    <w:p w14:paraId="1E2F3447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   for MAUs that support managed</w:t>
      </w:r>
    </w:p>
    <w:p w14:paraId="13F54935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   Auto-Negotiation."</w:t>
      </w:r>
    </w:p>
    <w:p w14:paraId="44063FAF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GROUP       mauIfGrpAutoNeg1000Mbps</w:t>
      </w:r>
    </w:p>
    <w:p w14:paraId="3EC5F6B7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DESCRIPTION "Implementation of this group is mandatory</w:t>
      </w:r>
    </w:p>
    <w:p w14:paraId="4B9691A9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   for MAUs that have 1000 Mb/s or greater</w:t>
      </w:r>
    </w:p>
    <w:p w14:paraId="6A5EEFA9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   capability and support managed</w:t>
      </w:r>
    </w:p>
    <w:p w14:paraId="571D1C7B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   Auto-Negotiation."</w:t>
      </w:r>
    </w:p>
    <w:p w14:paraId="12DA7EB7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GROUP       ifMauNotifications</w:t>
      </w:r>
    </w:p>
    <w:p w14:paraId="633BF8C3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DESCRIPTION "Implementation of this group is recommended</w:t>
      </w:r>
    </w:p>
    <w:p w14:paraId="0EC33938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   for MAUs attached to interfaces."</w:t>
      </w:r>
    </w:p>
    <w:p w14:paraId="7276CDCA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OBJECT      ifMauStatus</w:t>
      </w:r>
    </w:p>
    <w:p w14:paraId="52C1C447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MIN-ACCESS  read-only</w:t>
      </w:r>
    </w:p>
    <w:p w14:paraId="6E93C868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DESCRIPTION "Write access is not required."</w:t>
      </w:r>
    </w:p>
    <w:p w14:paraId="367C3E36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GROUP        mauIfGrpFEC</w:t>
      </w:r>
    </w:p>
    <w:p w14:paraId="576B5DFB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DESCRIPTION "Implementation of this optional group is</w:t>
      </w:r>
    </w:p>
    <w:p w14:paraId="4D014125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    recommended for MAUs that incorporate FEC."</w:t>
      </w:r>
    </w:p>
    <w:p w14:paraId="442D15E9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GROUP        mauIfGrpSNR</w:t>
      </w:r>
    </w:p>
    <w:p w14:paraId="10AE73F3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DESCRIPTION "Implementation of this optional group is</w:t>
      </w:r>
    </w:p>
    <w:p w14:paraId="0FA2DEC3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    recommended for MAUs that report SNR operating</w:t>
      </w:r>
    </w:p>
    <w:p w14:paraId="76489C21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    margin."</w:t>
      </w:r>
    </w:p>
    <w:p w14:paraId="5A9A8E28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GROUP        mauIfGrpEEE</w:t>
      </w:r>
    </w:p>
    <w:p w14:paraId="764C6B38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DESCRIPTION "Implementation of this group is</w:t>
      </w:r>
    </w:p>
    <w:p w14:paraId="6CBA499D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    mandatory for MAUs that support EEE."</w:t>
      </w:r>
    </w:p>
    <w:p w14:paraId="41A6F90E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GROUP        mauIfGrpTimeSync</w:t>
      </w:r>
    </w:p>
    <w:p w14:paraId="3DAD7304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DESCRIPTION "Implementation of this group is</w:t>
      </w:r>
    </w:p>
    <w:p w14:paraId="42222DA1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    mandatory for MAUs that support Time Sync"</w:t>
      </w:r>
    </w:p>
    <w:p w14:paraId="343D56C6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GROUP        mauIfGrpPerPCSLaneStats</w:t>
      </w:r>
    </w:p>
    <w:p w14:paraId="3036C93D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DESCRIPTION "Implementation of this group is</w:t>
      </w:r>
    </w:p>
    <w:p w14:paraId="40D304CC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    mandatory for MAUs that report per-PCS lane</w:t>
      </w:r>
    </w:p>
    <w:p w14:paraId="7A6BE591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                   statistics."</w:t>
      </w:r>
    </w:p>
    <w:p w14:paraId="1852D541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     ::= { mauModCompls 2 }</w:t>
      </w:r>
    </w:p>
    <w:p w14:paraId="3CCBCF8B" w14:textId="77777777" w:rsidR="004857D9" w:rsidRPr="004857D9" w:rsidRDefault="004857D9" w:rsidP="004857D9">
      <w:pPr>
        <w:spacing w:after="0"/>
        <w:rPr>
          <w:rFonts w:ascii="Courier New" w:hAnsi="Courier New" w:cs="Courier New"/>
          <w:sz w:val="16"/>
          <w:szCs w:val="16"/>
        </w:rPr>
      </w:pPr>
    </w:p>
    <w:p w14:paraId="7BF0B5D1" w14:textId="47A9DF5E" w:rsidR="00292410" w:rsidRPr="00292410" w:rsidRDefault="004857D9" w:rsidP="00292410">
      <w:pPr>
        <w:spacing w:after="0"/>
        <w:rPr>
          <w:rFonts w:ascii="Courier New" w:hAnsi="Courier New" w:cs="Courier New"/>
          <w:sz w:val="16"/>
          <w:szCs w:val="16"/>
        </w:rPr>
      </w:pPr>
      <w:r w:rsidRPr="004857D9">
        <w:rPr>
          <w:rFonts w:ascii="Courier New" w:hAnsi="Courier New" w:cs="Courier New"/>
          <w:sz w:val="16"/>
          <w:szCs w:val="16"/>
        </w:rPr>
        <w:t xml:space="preserve">   END</w:t>
      </w:r>
    </w:p>
    <w:sectPr w:rsidR="00292410" w:rsidRPr="00292410" w:rsidSect="00E63D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ek Hajduczenia">
    <w15:presenceInfo w15:providerId="Windows Live" w15:userId="0bf2d2a504608e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DC9"/>
    <w:rsid w:val="00000B22"/>
    <w:rsid w:val="0001113A"/>
    <w:rsid w:val="000202D5"/>
    <w:rsid w:val="000219E8"/>
    <w:rsid w:val="00033875"/>
    <w:rsid w:val="00072B37"/>
    <w:rsid w:val="00092B2C"/>
    <w:rsid w:val="000A181E"/>
    <w:rsid w:val="000B0BC1"/>
    <w:rsid w:val="000D1EB3"/>
    <w:rsid w:val="00102272"/>
    <w:rsid w:val="00103C26"/>
    <w:rsid w:val="00106DCE"/>
    <w:rsid w:val="0011682B"/>
    <w:rsid w:val="0011744D"/>
    <w:rsid w:val="0013218F"/>
    <w:rsid w:val="00134C42"/>
    <w:rsid w:val="00142F09"/>
    <w:rsid w:val="00175BEE"/>
    <w:rsid w:val="001A52A3"/>
    <w:rsid w:val="001B41BA"/>
    <w:rsid w:val="001B6492"/>
    <w:rsid w:val="001C09D0"/>
    <w:rsid w:val="001D16CD"/>
    <w:rsid w:val="001E761D"/>
    <w:rsid w:val="001F7507"/>
    <w:rsid w:val="002030CE"/>
    <w:rsid w:val="00216C3D"/>
    <w:rsid w:val="0023354A"/>
    <w:rsid w:val="002373ED"/>
    <w:rsid w:val="002712E0"/>
    <w:rsid w:val="00277F11"/>
    <w:rsid w:val="0028355E"/>
    <w:rsid w:val="002902F3"/>
    <w:rsid w:val="002912A4"/>
    <w:rsid w:val="00292410"/>
    <w:rsid w:val="002A312F"/>
    <w:rsid w:val="002A5723"/>
    <w:rsid w:val="002B6D77"/>
    <w:rsid w:val="002C1B5A"/>
    <w:rsid w:val="002C606B"/>
    <w:rsid w:val="002F0CBB"/>
    <w:rsid w:val="0031096B"/>
    <w:rsid w:val="00310CD7"/>
    <w:rsid w:val="00327627"/>
    <w:rsid w:val="003305E6"/>
    <w:rsid w:val="00335FB9"/>
    <w:rsid w:val="003568B8"/>
    <w:rsid w:val="00371A2B"/>
    <w:rsid w:val="003F1024"/>
    <w:rsid w:val="003F4DDD"/>
    <w:rsid w:val="00423A62"/>
    <w:rsid w:val="004335B9"/>
    <w:rsid w:val="00435F3F"/>
    <w:rsid w:val="0045784E"/>
    <w:rsid w:val="00461577"/>
    <w:rsid w:val="00470D29"/>
    <w:rsid w:val="00473856"/>
    <w:rsid w:val="004779D5"/>
    <w:rsid w:val="004857D9"/>
    <w:rsid w:val="004A448A"/>
    <w:rsid w:val="004B036C"/>
    <w:rsid w:val="004D6F8A"/>
    <w:rsid w:val="004D7165"/>
    <w:rsid w:val="00515B63"/>
    <w:rsid w:val="0052265C"/>
    <w:rsid w:val="0052663F"/>
    <w:rsid w:val="00545749"/>
    <w:rsid w:val="00574E93"/>
    <w:rsid w:val="0058274F"/>
    <w:rsid w:val="005863BA"/>
    <w:rsid w:val="0059537C"/>
    <w:rsid w:val="005B7820"/>
    <w:rsid w:val="005D3C3B"/>
    <w:rsid w:val="005E2C65"/>
    <w:rsid w:val="005F0860"/>
    <w:rsid w:val="00642E23"/>
    <w:rsid w:val="006540AB"/>
    <w:rsid w:val="00677A8E"/>
    <w:rsid w:val="006A0150"/>
    <w:rsid w:val="006C4A17"/>
    <w:rsid w:val="006D1093"/>
    <w:rsid w:val="006F713C"/>
    <w:rsid w:val="006F7F2A"/>
    <w:rsid w:val="00706F48"/>
    <w:rsid w:val="0072205C"/>
    <w:rsid w:val="00722BAF"/>
    <w:rsid w:val="0074086A"/>
    <w:rsid w:val="0074189D"/>
    <w:rsid w:val="007434C7"/>
    <w:rsid w:val="00747BFC"/>
    <w:rsid w:val="00754140"/>
    <w:rsid w:val="00790BD0"/>
    <w:rsid w:val="007B4173"/>
    <w:rsid w:val="007C64FC"/>
    <w:rsid w:val="007E419F"/>
    <w:rsid w:val="0081098E"/>
    <w:rsid w:val="00813191"/>
    <w:rsid w:val="00813747"/>
    <w:rsid w:val="00832639"/>
    <w:rsid w:val="008A2126"/>
    <w:rsid w:val="008A4886"/>
    <w:rsid w:val="008A565F"/>
    <w:rsid w:val="008B0E64"/>
    <w:rsid w:val="008C7A38"/>
    <w:rsid w:val="008D4E8B"/>
    <w:rsid w:val="008E7854"/>
    <w:rsid w:val="008F2E05"/>
    <w:rsid w:val="00903722"/>
    <w:rsid w:val="00906433"/>
    <w:rsid w:val="009216D4"/>
    <w:rsid w:val="00954522"/>
    <w:rsid w:val="00956D84"/>
    <w:rsid w:val="00957FA5"/>
    <w:rsid w:val="00976DE8"/>
    <w:rsid w:val="00991B8C"/>
    <w:rsid w:val="009A37C3"/>
    <w:rsid w:val="009B781D"/>
    <w:rsid w:val="009C30B4"/>
    <w:rsid w:val="009D5897"/>
    <w:rsid w:val="009E0E04"/>
    <w:rsid w:val="009E5EBE"/>
    <w:rsid w:val="009F20C5"/>
    <w:rsid w:val="00A14269"/>
    <w:rsid w:val="00A3056D"/>
    <w:rsid w:val="00A35217"/>
    <w:rsid w:val="00A45552"/>
    <w:rsid w:val="00A660CE"/>
    <w:rsid w:val="00A73B71"/>
    <w:rsid w:val="00A92E8A"/>
    <w:rsid w:val="00AA51F8"/>
    <w:rsid w:val="00AB07BE"/>
    <w:rsid w:val="00AD140F"/>
    <w:rsid w:val="00AE49B1"/>
    <w:rsid w:val="00AF6E4F"/>
    <w:rsid w:val="00B0023A"/>
    <w:rsid w:val="00B1070D"/>
    <w:rsid w:val="00B31010"/>
    <w:rsid w:val="00B50BF2"/>
    <w:rsid w:val="00B70F6D"/>
    <w:rsid w:val="00B747E9"/>
    <w:rsid w:val="00B95415"/>
    <w:rsid w:val="00BC4982"/>
    <w:rsid w:val="00BF1963"/>
    <w:rsid w:val="00C07152"/>
    <w:rsid w:val="00C157D8"/>
    <w:rsid w:val="00C4145C"/>
    <w:rsid w:val="00C425A0"/>
    <w:rsid w:val="00C53D6E"/>
    <w:rsid w:val="00C93C97"/>
    <w:rsid w:val="00C9797C"/>
    <w:rsid w:val="00CA402B"/>
    <w:rsid w:val="00CD6DAA"/>
    <w:rsid w:val="00CE16D3"/>
    <w:rsid w:val="00D018E3"/>
    <w:rsid w:val="00D205C1"/>
    <w:rsid w:val="00D21834"/>
    <w:rsid w:val="00D26C3D"/>
    <w:rsid w:val="00D95DD6"/>
    <w:rsid w:val="00DA4F2D"/>
    <w:rsid w:val="00DC27D4"/>
    <w:rsid w:val="00DC5C5D"/>
    <w:rsid w:val="00DE3C96"/>
    <w:rsid w:val="00DF3C39"/>
    <w:rsid w:val="00DF51C7"/>
    <w:rsid w:val="00DF7F07"/>
    <w:rsid w:val="00E63DC9"/>
    <w:rsid w:val="00E751A7"/>
    <w:rsid w:val="00E87BB3"/>
    <w:rsid w:val="00EB0392"/>
    <w:rsid w:val="00ED5EAF"/>
    <w:rsid w:val="00EF3EF5"/>
    <w:rsid w:val="00F2242E"/>
    <w:rsid w:val="00F304C5"/>
    <w:rsid w:val="00F43C96"/>
    <w:rsid w:val="00F448A0"/>
    <w:rsid w:val="00F4590F"/>
    <w:rsid w:val="00F56DEE"/>
    <w:rsid w:val="00FA0913"/>
    <w:rsid w:val="00FB0CA1"/>
    <w:rsid w:val="00FB4302"/>
    <w:rsid w:val="00FB53C1"/>
    <w:rsid w:val="00FD6358"/>
    <w:rsid w:val="00FF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3CBF2"/>
  <w15:chartTrackingRefBased/>
  <w15:docId w15:val="{A0C5631B-BC98-4FB1-BFF5-6F7486094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4335B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276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276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76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76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762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06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5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50062-93B2-4BB6-8173-0D96400E4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13174</Words>
  <Characters>75098</Characters>
  <Application>Microsoft Office Word</Application>
  <DocSecurity>0</DocSecurity>
  <Lines>625</Lines>
  <Paragraphs>176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Hajduczenia</dc:creator>
  <cp:keywords/>
  <dc:description/>
  <cp:lastModifiedBy>Marek Hajduczenia</cp:lastModifiedBy>
  <cp:revision>5</cp:revision>
  <dcterms:created xsi:type="dcterms:W3CDTF">2023-07-18T14:46:00Z</dcterms:created>
  <dcterms:modified xsi:type="dcterms:W3CDTF">2023-07-31T15:22:00Z</dcterms:modified>
</cp:coreProperties>
</file>